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371" w:rsidRDefault="00BD7371" w:rsidP="00BD7371">
      <w:pPr>
        <w:ind w:right="432"/>
        <w:rPr>
          <w:rFonts w:ascii="Arial" w:hAnsi="Arial"/>
          <w:sz w:val="22"/>
          <w:szCs w:val="22"/>
        </w:rPr>
      </w:pPr>
    </w:p>
    <w:p w:rsidR="00E01597" w:rsidRDefault="00BD7371" w:rsidP="00BD7371">
      <w:pPr>
        <w:ind w:right="432"/>
        <w:rPr>
          <w:rFonts w:ascii="Arial" w:hAnsi="Arial"/>
          <w:sz w:val="22"/>
          <w:szCs w:val="22"/>
        </w:rPr>
      </w:pPr>
      <w:r>
        <w:rPr>
          <w:rFonts w:ascii="Arial" w:hAnsi="Arial"/>
          <w:sz w:val="22"/>
          <w:szCs w:val="22"/>
        </w:rPr>
        <w:t xml:space="preserve">Please note that the TCRC is a </w:t>
      </w:r>
      <w:r w:rsidR="00686022">
        <w:rPr>
          <w:rFonts w:ascii="Arial" w:hAnsi="Arial"/>
          <w:b/>
          <w:sz w:val="22"/>
          <w:szCs w:val="22"/>
        </w:rPr>
        <w:t>non-degree granting</w:t>
      </w:r>
      <w:r>
        <w:rPr>
          <w:rFonts w:ascii="Arial" w:hAnsi="Arial"/>
          <w:sz w:val="22"/>
          <w:szCs w:val="22"/>
        </w:rPr>
        <w:t xml:space="preserve"> </w:t>
      </w:r>
      <w:r w:rsidRPr="00E01597">
        <w:rPr>
          <w:rFonts w:ascii="Arial" w:hAnsi="Arial"/>
          <w:sz w:val="22"/>
          <w:szCs w:val="22"/>
        </w:rPr>
        <w:t>curriculum</w:t>
      </w:r>
      <w:r w:rsidR="00686022">
        <w:rPr>
          <w:rFonts w:ascii="Arial" w:hAnsi="Arial"/>
          <w:sz w:val="22"/>
          <w:szCs w:val="22"/>
        </w:rPr>
        <w:t xml:space="preserve">.  </w:t>
      </w:r>
      <w:r w:rsidR="00E01597">
        <w:rPr>
          <w:rFonts w:ascii="Arial" w:hAnsi="Arial"/>
          <w:sz w:val="22"/>
          <w:szCs w:val="22"/>
        </w:rPr>
        <w:t xml:space="preserve">The goal of the courses is to provide you with concepts that will help you work across disciplines and </w:t>
      </w:r>
      <w:r w:rsidR="00A56B02">
        <w:rPr>
          <w:rFonts w:ascii="Arial" w:hAnsi="Arial"/>
          <w:sz w:val="22"/>
          <w:szCs w:val="22"/>
        </w:rPr>
        <w:t xml:space="preserve">participate in translational </w:t>
      </w:r>
      <w:r w:rsidR="00E01597">
        <w:rPr>
          <w:rFonts w:ascii="Arial" w:hAnsi="Arial"/>
          <w:sz w:val="22"/>
          <w:szCs w:val="22"/>
        </w:rPr>
        <w:t xml:space="preserve">research.  While some of the courses may not seem relevant to your work now, the goal is to give you a working knowledge and vocabulary you can use to interpret the literature, and communicate with mentors, collaborators and team members in different fields.  These individuals may inform your research or take your research results and extend them into their fields. </w:t>
      </w:r>
    </w:p>
    <w:p w:rsidR="00E01597" w:rsidRDefault="00E01597" w:rsidP="00BD7371">
      <w:pPr>
        <w:ind w:right="432"/>
        <w:rPr>
          <w:rFonts w:ascii="Arial" w:hAnsi="Arial"/>
          <w:sz w:val="22"/>
          <w:szCs w:val="22"/>
        </w:rPr>
      </w:pPr>
    </w:p>
    <w:p w:rsidR="00686022" w:rsidRDefault="00686022" w:rsidP="00BD7371">
      <w:pPr>
        <w:ind w:right="432"/>
        <w:rPr>
          <w:rFonts w:ascii="Arial" w:hAnsi="Arial"/>
          <w:sz w:val="22"/>
          <w:szCs w:val="22"/>
        </w:rPr>
      </w:pPr>
      <w:r>
        <w:rPr>
          <w:rFonts w:ascii="Arial" w:hAnsi="Arial"/>
          <w:sz w:val="22"/>
          <w:szCs w:val="22"/>
        </w:rPr>
        <w:t xml:space="preserve">Complete this application to get access to </w:t>
      </w:r>
      <w:r w:rsidR="00A56B02">
        <w:rPr>
          <w:rFonts w:ascii="Arial" w:hAnsi="Arial"/>
          <w:sz w:val="22"/>
          <w:szCs w:val="22"/>
        </w:rPr>
        <w:t xml:space="preserve">TCRC </w:t>
      </w:r>
      <w:r w:rsidR="00BD7371" w:rsidRPr="00E01597">
        <w:rPr>
          <w:rFonts w:ascii="Arial" w:hAnsi="Arial"/>
          <w:sz w:val="22"/>
          <w:szCs w:val="22"/>
        </w:rPr>
        <w:t>courses</w:t>
      </w:r>
      <w:r w:rsidR="00BD7371">
        <w:rPr>
          <w:rFonts w:ascii="Arial" w:hAnsi="Arial"/>
          <w:sz w:val="22"/>
          <w:szCs w:val="22"/>
        </w:rPr>
        <w:t xml:space="preserve"> described below</w:t>
      </w:r>
      <w:r w:rsidR="00E01597">
        <w:rPr>
          <w:rFonts w:ascii="Arial" w:hAnsi="Arial"/>
          <w:sz w:val="22"/>
          <w:szCs w:val="22"/>
        </w:rPr>
        <w:t xml:space="preserve">.  If you want to audit any other courses at UNC, you will need to contact the course instructor directly.  </w:t>
      </w:r>
    </w:p>
    <w:p w:rsidR="00686022" w:rsidRDefault="00686022" w:rsidP="00BD7371">
      <w:pPr>
        <w:ind w:right="432"/>
        <w:rPr>
          <w:rFonts w:ascii="Arial" w:hAnsi="Arial"/>
          <w:sz w:val="22"/>
          <w:szCs w:val="22"/>
        </w:rPr>
      </w:pPr>
    </w:p>
    <w:p w:rsidR="00686022" w:rsidRDefault="00686022" w:rsidP="00BD7371">
      <w:pPr>
        <w:ind w:right="432"/>
        <w:rPr>
          <w:rFonts w:ascii="Arial" w:hAnsi="Arial"/>
          <w:sz w:val="22"/>
          <w:szCs w:val="22"/>
        </w:rPr>
      </w:pPr>
      <w:r w:rsidRPr="00A56B02">
        <w:rPr>
          <w:rFonts w:ascii="Arial" w:hAnsi="Arial"/>
          <w:sz w:val="22"/>
          <w:szCs w:val="22"/>
          <w:u w:val="single"/>
        </w:rPr>
        <w:t>Do not</w:t>
      </w:r>
      <w:r>
        <w:rPr>
          <w:rFonts w:ascii="Arial" w:hAnsi="Arial"/>
          <w:sz w:val="22"/>
          <w:szCs w:val="22"/>
        </w:rPr>
        <w:t xml:space="preserve"> </w:t>
      </w:r>
      <w:r w:rsidR="000C5720">
        <w:rPr>
          <w:rFonts w:ascii="Arial" w:hAnsi="Arial"/>
          <w:sz w:val="22"/>
          <w:szCs w:val="22"/>
        </w:rPr>
        <w:t>complete this application if</w:t>
      </w:r>
      <w:r>
        <w:rPr>
          <w:rFonts w:ascii="Arial" w:hAnsi="Arial"/>
          <w:sz w:val="22"/>
          <w:szCs w:val="22"/>
        </w:rPr>
        <w:t>:</w:t>
      </w:r>
    </w:p>
    <w:p w:rsidR="00686022" w:rsidRDefault="000C5720" w:rsidP="00686022">
      <w:pPr>
        <w:numPr>
          <w:ilvl w:val="0"/>
          <w:numId w:val="6"/>
        </w:numPr>
        <w:ind w:right="432"/>
        <w:rPr>
          <w:rFonts w:ascii="Arial" w:hAnsi="Arial"/>
          <w:sz w:val="22"/>
          <w:szCs w:val="22"/>
        </w:rPr>
      </w:pPr>
      <w:r>
        <w:rPr>
          <w:rFonts w:ascii="Arial" w:hAnsi="Arial"/>
          <w:sz w:val="22"/>
          <w:szCs w:val="22"/>
        </w:rPr>
        <w:t>you have been accepted into the MSCR degree program</w:t>
      </w:r>
      <w:r w:rsidR="00E01597">
        <w:rPr>
          <w:rFonts w:ascii="Arial" w:hAnsi="Arial"/>
          <w:sz w:val="22"/>
          <w:szCs w:val="22"/>
        </w:rPr>
        <w:t>.  You will register through Connect Carolina per instructions given by the registrar in Epidemiology.</w:t>
      </w:r>
    </w:p>
    <w:p w:rsidR="00686022" w:rsidRDefault="000C5720" w:rsidP="00686022">
      <w:pPr>
        <w:numPr>
          <w:ilvl w:val="0"/>
          <w:numId w:val="6"/>
        </w:numPr>
        <w:ind w:right="432"/>
        <w:rPr>
          <w:rFonts w:ascii="Arial" w:hAnsi="Arial"/>
          <w:sz w:val="22"/>
          <w:szCs w:val="22"/>
        </w:rPr>
      </w:pPr>
      <w:r>
        <w:rPr>
          <w:rFonts w:ascii="Arial" w:hAnsi="Arial"/>
          <w:sz w:val="22"/>
          <w:szCs w:val="22"/>
        </w:rPr>
        <w:t xml:space="preserve">you are a KL2 or BIRCWH </w:t>
      </w:r>
      <w:r w:rsidR="00686022">
        <w:rPr>
          <w:rFonts w:ascii="Arial" w:hAnsi="Arial"/>
          <w:sz w:val="22"/>
          <w:szCs w:val="22"/>
        </w:rPr>
        <w:t>Scholar</w:t>
      </w:r>
      <w:r w:rsidR="00A56B02">
        <w:rPr>
          <w:rFonts w:ascii="Arial" w:hAnsi="Arial"/>
          <w:sz w:val="22"/>
          <w:szCs w:val="22"/>
        </w:rPr>
        <w:t xml:space="preserve">.  Your application to take courses is the K application. </w:t>
      </w:r>
    </w:p>
    <w:p w:rsidR="00686022" w:rsidRDefault="00686022" w:rsidP="00BD7371">
      <w:pPr>
        <w:ind w:right="432"/>
        <w:rPr>
          <w:rFonts w:ascii="Arial" w:hAnsi="Arial"/>
          <w:sz w:val="22"/>
          <w:szCs w:val="22"/>
        </w:rPr>
      </w:pPr>
    </w:p>
    <w:p w:rsidR="00BD7371" w:rsidRDefault="00BD7371" w:rsidP="00BD7371">
      <w:pPr>
        <w:ind w:right="432"/>
        <w:rPr>
          <w:rFonts w:ascii="Arial" w:hAnsi="Arial"/>
          <w:sz w:val="22"/>
          <w:szCs w:val="22"/>
        </w:rPr>
      </w:pPr>
      <w:r>
        <w:rPr>
          <w:rFonts w:ascii="Arial" w:hAnsi="Arial"/>
          <w:sz w:val="22"/>
          <w:szCs w:val="22"/>
        </w:rPr>
        <w:t xml:space="preserve">Please contact Susan Pusek at </w:t>
      </w:r>
      <w:hyperlink r:id="rId7" w:history="1">
        <w:r w:rsidRPr="00B44A5D">
          <w:rPr>
            <w:rStyle w:val="Hyperlink"/>
            <w:rFonts w:ascii="Arial" w:hAnsi="Arial"/>
            <w:sz w:val="22"/>
            <w:szCs w:val="22"/>
          </w:rPr>
          <w:t>suspusek@med.unc.edu</w:t>
        </w:r>
      </w:hyperlink>
      <w:r>
        <w:rPr>
          <w:rFonts w:ascii="Arial" w:hAnsi="Arial"/>
          <w:sz w:val="22"/>
          <w:szCs w:val="22"/>
        </w:rPr>
        <w:t xml:space="preserve"> </w:t>
      </w:r>
      <w:r w:rsidR="00B57402">
        <w:rPr>
          <w:rFonts w:ascii="Arial" w:hAnsi="Arial"/>
          <w:sz w:val="22"/>
          <w:szCs w:val="22"/>
        </w:rPr>
        <w:t>with any questions</w:t>
      </w:r>
      <w:r>
        <w:rPr>
          <w:rFonts w:ascii="Arial" w:hAnsi="Arial"/>
          <w:sz w:val="22"/>
          <w:szCs w:val="22"/>
        </w:rPr>
        <w:t xml:space="preserve">. </w:t>
      </w:r>
    </w:p>
    <w:p w:rsidR="004607C3" w:rsidRDefault="004607C3" w:rsidP="006D71D7"/>
    <w:tbl>
      <w:tblPr>
        <w:tblW w:w="493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595"/>
        <w:gridCol w:w="4498"/>
        <w:gridCol w:w="2550"/>
      </w:tblGrid>
      <w:tr w:rsidR="00490DEF" w:rsidRPr="00A53935" w:rsidTr="00E01597">
        <w:trPr>
          <w:cantSplit/>
        </w:trPr>
        <w:tc>
          <w:tcPr>
            <w:tcW w:w="1689" w:type="pct"/>
            <w:tcMar>
              <w:top w:w="72" w:type="dxa"/>
              <w:left w:w="58" w:type="dxa"/>
              <w:bottom w:w="72" w:type="dxa"/>
              <w:right w:w="58" w:type="dxa"/>
            </w:tcMar>
          </w:tcPr>
          <w:p w:rsidR="00490DEF" w:rsidRDefault="00490DEF" w:rsidP="006D71D7">
            <w:pPr>
              <w:ind w:right="432"/>
              <w:rPr>
                <w:rFonts w:ascii="Arial" w:hAnsi="Arial"/>
                <w:b/>
                <w:sz w:val="22"/>
                <w:szCs w:val="22"/>
              </w:rPr>
            </w:pPr>
            <w:r w:rsidRPr="00A53935">
              <w:rPr>
                <w:rFonts w:ascii="Arial" w:hAnsi="Arial"/>
                <w:b/>
                <w:sz w:val="22"/>
                <w:szCs w:val="22"/>
              </w:rPr>
              <w:t>Last Name</w:t>
            </w:r>
            <w:r w:rsidR="006212DB" w:rsidRPr="00A53935">
              <w:rPr>
                <w:rFonts w:ascii="Arial" w:hAnsi="Arial"/>
                <w:b/>
                <w:sz w:val="22"/>
                <w:szCs w:val="22"/>
              </w:rPr>
              <w:t>:</w:t>
            </w:r>
            <w:r w:rsidR="001F3C92">
              <w:rPr>
                <w:rFonts w:ascii="Arial" w:hAnsi="Arial"/>
                <w:b/>
                <w:sz w:val="22"/>
                <w:szCs w:val="22"/>
              </w:rPr>
              <w:t xml:space="preserve"> </w:t>
            </w:r>
          </w:p>
          <w:p w:rsidR="00957587" w:rsidRPr="00A53935" w:rsidRDefault="00957587" w:rsidP="006D71D7">
            <w:pPr>
              <w:ind w:right="432"/>
              <w:rPr>
                <w:rFonts w:ascii="Arial" w:hAnsi="Arial"/>
                <w:b/>
                <w:sz w:val="22"/>
                <w:szCs w:val="22"/>
              </w:rPr>
            </w:pPr>
          </w:p>
        </w:tc>
        <w:tc>
          <w:tcPr>
            <w:tcW w:w="2113" w:type="pct"/>
            <w:tcMar>
              <w:top w:w="72" w:type="dxa"/>
              <w:left w:w="58" w:type="dxa"/>
              <w:bottom w:w="72" w:type="dxa"/>
              <w:right w:w="58" w:type="dxa"/>
            </w:tcMar>
          </w:tcPr>
          <w:p w:rsidR="00490DEF" w:rsidRDefault="00490DEF" w:rsidP="00B264BA">
            <w:pPr>
              <w:ind w:left="6" w:right="432"/>
              <w:jc w:val="both"/>
              <w:rPr>
                <w:rFonts w:ascii="Arial" w:hAnsi="Arial"/>
                <w:b/>
                <w:sz w:val="22"/>
                <w:szCs w:val="22"/>
              </w:rPr>
            </w:pPr>
            <w:r w:rsidRPr="00A53935">
              <w:rPr>
                <w:rFonts w:ascii="Arial" w:hAnsi="Arial"/>
                <w:b/>
                <w:sz w:val="22"/>
                <w:szCs w:val="22"/>
              </w:rPr>
              <w:t>First Name:</w:t>
            </w:r>
          </w:p>
          <w:p w:rsidR="00553025" w:rsidRPr="00A53935" w:rsidRDefault="00553025" w:rsidP="00B264BA">
            <w:pPr>
              <w:ind w:left="6" w:right="432"/>
              <w:jc w:val="both"/>
              <w:rPr>
                <w:rFonts w:ascii="Arial" w:hAnsi="Arial"/>
                <w:b/>
                <w:sz w:val="22"/>
                <w:szCs w:val="22"/>
              </w:rPr>
            </w:pPr>
          </w:p>
        </w:tc>
        <w:tc>
          <w:tcPr>
            <w:tcW w:w="1198" w:type="pct"/>
            <w:tcMar>
              <w:top w:w="72" w:type="dxa"/>
              <w:left w:w="58" w:type="dxa"/>
              <w:bottom w:w="72" w:type="dxa"/>
              <w:right w:w="58" w:type="dxa"/>
            </w:tcMar>
          </w:tcPr>
          <w:p w:rsidR="00490DEF" w:rsidRPr="00A53935" w:rsidRDefault="00490DEF" w:rsidP="00B264BA">
            <w:pPr>
              <w:ind w:left="-24" w:right="-18"/>
              <w:rPr>
                <w:rFonts w:ascii="Arial" w:hAnsi="Arial"/>
                <w:b/>
                <w:sz w:val="22"/>
                <w:szCs w:val="22"/>
              </w:rPr>
            </w:pPr>
            <w:r w:rsidRPr="00A53935">
              <w:rPr>
                <w:rFonts w:ascii="Arial" w:hAnsi="Arial"/>
                <w:b/>
                <w:sz w:val="22"/>
                <w:szCs w:val="22"/>
              </w:rPr>
              <w:t xml:space="preserve">Middle </w:t>
            </w:r>
            <w:r w:rsidR="00B264BA">
              <w:rPr>
                <w:rFonts w:ascii="Arial" w:hAnsi="Arial"/>
                <w:b/>
                <w:sz w:val="22"/>
                <w:szCs w:val="22"/>
              </w:rPr>
              <w:t>Name</w:t>
            </w:r>
            <w:r w:rsidR="006212DB" w:rsidRPr="00A53935">
              <w:rPr>
                <w:rFonts w:ascii="Arial" w:hAnsi="Arial"/>
                <w:b/>
                <w:sz w:val="22"/>
                <w:szCs w:val="22"/>
              </w:rPr>
              <w:t>:</w:t>
            </w:r>
          </w:p>
        </w:tc>
      </w:tr>
      <w:tr w:rsidR="00386753" w:rsidRPr="00A53935" w:rsidTr="00E01597">
        <w:trPr>
          <w:cantSplit/>
        </w:trPr>
        <w:tc>
          <w:tcPr>
            <w:tcW w:w="1689" w:type="pct"/>
            <w:tcMar>
              <w:top w:w="72" w:type="dxa"/>
              <w:left w:w="58" w:type="dxa"/>
              <w:bottom w:w="72" w:type="dxa"/>
              <w:right w:w="58" w:type="dxa"/>
            </w:tcMar>
          </w:tcPr>
          <w:p w:rsidR="00386753" w:rsidRDefault="00386753" w:rsidP="00386753">
            <w:pPr>
              <w:ind w:right="-120"/>
              <w:rPr>
                <w:rFonts w:ascii="Arial" w:hAnsi="Arial"/>
                <w:sz w:val="22"/>
                <w:szCs w:val="22"/>
              </w:rPr>
            </w:pPr>
            <w:r>
              <w:rPr>
                <w:rFonts w:ascii="Arial" w:hAnsi="Arial"/>
                <w:sz w:val="22"/>
                <w:szCs w:val="22"/>
              </w:rPr>
              <w:t>UNC onyen:</w:t>
            </w:r>
          </w:p>
          <w:p w:rsidR="00A56B02" w:rsidRPr="00A56B02" w:rsidRDefault="00A56B02" w:rsidP="00386753">
            <w:pPr>
              <w:ind w:right="-120"/>
              <w:rPr>
                <w:rFonts w:ascii="Arial" w:hAnsi="Arial"/>
                <w:sz w:val="18"/>
                <w:szCs w:val="18"/>
              </w:rPr>
            </w:pPr>
            <w:r w:rsidRPr="00A56B02">
              <w:rPr>
                <w:rFonts w:ascii="Arial" w:hAnsi="Arial"/>
                <w:sz w:val="18"/>
                <w:szCs w:val="18"/>
              </w:rPr>
              <w:t xml:space="preserve">If you are new to UNC and do not have an onyen at the time you are completing this, note that we will need the onyen to add you to Sakai, which is the website for course materials. </w:t>
            </w:r>
            <w:r>
              <w:rPr>
                <w:rFonts w:ascii="Arial" w:hAnsi="Arial"/>
                <w:sz w:val="18"/>
                <w:szCs w:val="18"/>
              </w:rPr>
              <w:t xml:space="preserve">Please forward your onyen as soon as possible.  </w:t>
            </w:r>
          </w:p>
        </w:tc>
        <w:tc>
          <w:tcPr>
            <w:tcW w:w="3311" w:type="pct"/>
            <w:gridSpan w:val="2"/>
            <w:tcMar>
              <w:top w:w="72" w:type="dxa"/>
              <w:left w:w="58" w:type="dxa"/>
              <w:bottom w:w="72" w:type="dxa"/>
              <w:right w:w="58" w:type="dxa"/>
            </w:tcMar>
          </w:tcPr>
          <w:p w:rsidR="00386753" w:rsidRPr="00A53935" w:rsidRDefault="00386753" w:rsidP="00B264BA">
            <w:pPr>
              <w:ind w:left="162" w:right="-120"/>
              <w:rPr>
                <w:rFonts w:ascii="Arial" w:hAnsi="Arial"/>
                <w:b/>
                <w:sz w:val="22"/>
                <w:szCs w:val="22"/>
              </w:rPr>
            </w:pPr>
          </w:p>
        </w:tc>
      </w:tr>
      <w:tr w:rsidR="007418E8" w:rsidRPr="00A53935" w:rsidTr="00E01597">
        <w:trPr>
          <w:cantSplit/>
        </w:trPr>
        <w:tc>
          <w:tcPr>
            <w:tcW w:w="1689" w:type="pct"/>
            <w:tcMar>
              <w:top w:w="72" w:type="dxa"/>
              <w:left w:w="58" w:type="dxa"/>
              <w:bottom w:w="72" w:type="dxa"/>
              <w:right w:w="58" w:type="dxa"/>
            </w:tcMar>
          </w:tcPr>
          <w:p w:rsidR="007418E8" w:rsidRPr="00A53935" w:rsidRDefault="007418E8" w:rsidP="00B264BA">
            <w:pPr>
              <w:ind w:right="-120"/>
              <w:rPr>
                <w:rFonts w:ascii="Arial" w:hAnsi="Arial"/>
                <w:b/>
                <w:sz w:val="22"/>
                <w:szCs w:val="22"/>
              </w:rPr>
            </w:pPr>
            <w:r w:rsidRPr="00A53935">
              <w:rPr>
                <w:rFonts w:ascii="Arial" w:hAnsi="Arial"/>
                <w:sz w:val="22"/>
                <w:szCs w:val="22"/>
              </w:rPr>
              <w:t>Degree</w:t>
            </w:r>
            <w:r w:rsidR="006212DB" w:rsidRPr="00A53935">
              <w:rPr>
                <w:rFonts w:ascii="Arial" w:hAnsi="Arial"/>
                <w:sz w:val="22"/>
                <w:szCs w:val="22"/>
              </w:rPr>
              <w:t>s</w:t>
            </w:r>
            <w:r w:rsidRPr="00A53935">
              <w:rPr>
                <w:rFonts w:ascii="Arial" w:hAnsi="Arial"/>
                <w:b/>
                <w:sz w:val="22"/>
                <w:szCs w:val="22"/>
              </w:rPr>
              <w:t>:</w:t>
            </w:r>
          </w:p>
          <w:p w:rsidR="007418E8" w:rsidRPr="00A53935" w:rsidRDefault="007418E8" w:rsidP="00B264BA">
            <w:pPr>
              <w:ind w:right="-120"/>
              <w:jc w:val="center"/>
              <w:rPr>
                <w:rFonts w:ascii="Arial" w:hAnsi="Arial"/>
                <w:b/>
                <w:sz w:val="22"/>
                <w:szCs w:val="22"/>
              </w:rPr>
            </w:pPr>
          </w:p>
        </w:tc>
        <w:tc>
          <w:tcPr>
            <w:tcW w:w="3311" w:type="pct"/>
            <w:gridSpan w:val="2"/>
            <w:tcMar>
              <w:top w:w="72" w:type="dxa"/>
              <w:left w:w="58" w:type="dxa"/>
              <w:bottom w:w="72" w:type="dxa"/>
              <w:right w:w="58" w:type="dxa"/>
            </w:tcMar>
          </w:tcPr>
          <w:p w:rsidR="007418E8" w:rsidRPr="00A53935" w:rsidRDefault="007418E8" w:rsidP="00B264BA">
            <w:pPr>
              <w:ind w:left="162" w:right="-120"/>
              <w:rPr>
                <w:rFonts w:ascii="Arial" w:hAnsi="Arial"/>
                <w:b/>
                <w:sz w:val="22"/>
                <w:szCs w:val="22"/>
              </w:rPr>
            </w:pPr>
          </w:p>
        </w:tc>
      </w:tr>
      <w:tr w:rsidR="00F44EAC" w:rsidRPr="00A53935" w:rsidTr="00E01597">
        <w:trPr>
          <w:cantSplit/>
        </w:trPr>
        <w:tc>
          <w:tcPr>
            <w:tcW w:w="1689" w:type="pct"/>
            <w:tcMar>
              <w:top w:w="72" w:type="dxa"/>
              <w:left w:w="58" w:type="dxa"/>
              <w:bottom w:w="72" w:type="dxa"/>
              <w:right w:w="58" w:type="dxa"/>
            </w:tcMar>
          </w:tcPr>
          <w:p w:rsidR="00F44EAC" w:rsidRPr="00A53935" w:rsidRDefault="00F44EAC" w:rsidP="00F713B5">
            <w:pPr>
              <w:ind w:right="-120"/>
              <w:rPr>
                <w:rFonts w:ascii="Arial" w:hAnsi="Arial"/>
                <w:sz w:val="22"/>
                <w:szCs w:val="22"/>
              </w:rPr>
            </w:pPr>
            <w:r w:rsidRPr="00A53935">
              <w:rPr>
                <w:rFonts w:ascii="Arial" w:hAnsi="Arial"/>
                <w:sz w:val="22"/>
                <w:szCs w:val="22"/>
              </w:rPr>
              <w:t>Email address:</w:t>
            </w:r>
            <w:r w:rsidR="00F713B5">
              <w:rPr>
                <w:rFonts w:ascii="Arial" w:hAnsi="Arial"/>
                <w:sz w:val="22"/>
                <w:szCs w:val="22"/>
              </w:rPr>
              <w:t xml:space="preserve">  </w:t>
            </w:r>
          </w:p>
        </w:tc>
        <w:tc>
          <w:tcPr>
            <w:tcW w:w="3311" w:type="pct"/>
            <w:gridSpan w:val="2"/>
            <w:tcMar>
              <w:top w:w="72" w:type="dxa"/>
              <w:left w:w="58" w:type="dxa"/>
              <w:bottom w:w="72" w:type="dxa"/>
              <w:right w:w="58" w:type="dxa"/>
            </w:tcMar>
          </w:tcPr>
          <w:p w:rsidR="00F44EAC" w:rsidRPr="00A53935" w:rsidRDefault="00F44EAC" w:rsidP="006D71D7">
            <w:pPr>
              <w:ind w:left="432" w:right="432"/>
              <w:rPr>
                <w:rFonts w:ascii="Arial" w:hAnsi="Arial"/>
                <w:b/>
                <w:sz w:val="22"/>
                <w:szCs w:val="22"/>
              </w:rPr>
            </w:pPr>
          </w:p>
        </w:tc>
      </w:tr>
      <w:tr w:rsidR="007418E8" w:rsidRPr="00A53935" w:rsidTr="00E01597">
        <w:trPr>
          <w:cantSplit/>
        </w:trPr>
        <w:tc>
          <w:tcPr>
            <w:tcW w:w="1689" w:type="pct"/>
            <w:shd w:val="clear" w:color="auto" w:fill="auto"/>
            <w:tcMar>
              <w:top w:w="72" w:type="dxa"/>
              <w:left w:w="58" w:type="dxa"/>
              <w:bottom w:w="72" w:type="dxa"/>
              <w:right w:w="58" w:type="dxa"/>
            </w:tcMar>
          </w:tcPr>
          <w:p w:rsidR="007418E8" w:rsidRPr="00E01597" w:rsidRDefault="006212DB" w:rsidP="00B264BA">
            <w:pPr>
              <w:ind w:right="-120"/>
              <w:rPr>
                <w:rFonts w:ascii="Arial" w:hAnsi="Arial"/>
                <w:sz w:val="22"/>
                <w:szCs w:val="22"/>
              </w:rPr>
            </w:pPr>
            <w:r w:rsidRPr="00E01597">
              <w:rPr>
                <w:rFonts w:ascii="Arial" w:hAnsi="Arial"/>
                <w:sz w:val="22"/>
                <w:szCs w:val="22"/>
              </w:rPr>
              <w:t xml:space="preserve">Primary </w:t>
            </w:r>
            <w:r w:rsidR="007418E8" w:rsidRPr="00E01597">
              <w:rPr>
                <w:rFonts w:ascii="Arial" w:hAnsi="Arial"/>
                <w:sz w:val="22"/>
                <w:szCs w:val="22"/>
              </w:rPr>
              <w:t>Discipline</w:t>
            </w:r>
            <w:r w:rsidR="007418E8" w:rsidRPr="00E01597">
              <w:rPr>
                <w:rFonts w:ascii="Arial" w:hAnsi="Arial" w:cs="Arial"/>
                <w:sz w:val="22"/>
                <w:szCs w:val="22"/>
              </w:rPr>
              <w:t>:</w:t>
            </w:r>
          </w:p>
        </w:tc>
        <w:tc>
          <w:tcPr>
            <w:tcW w:w="3311" w:type="pct"/>
            <w:gridSpan w:val="2"/>
            <w:tcMar>
              <w:top w:w="72" w:type="dxa"/>
              <w:left w:w="58" w:type="dxa"/>
              <w:bottom w:w="72" w:type="dxa"/>
              <w:right w:w="58" w:type="dxa"/>
            </w:tcMar>
          </w:tcPr>
          <w:p w:rsidR="007418E8" w:rsidRPr="00A53935" w:rsidRDefault="007418E8" w:rsidP="006D71D7">
            <w:pPr>
              <w:ind w:left="432" w:right="432"/>
              <w:rPr>
                <w:rFonts w:ascii="Arial" w:hAnsi="Arial"/>
                <w:b/>
                <w:sz w:val="22"/>
                <w:szCs w:val="22"/>
              </w:rPr>
            </w:pPr>
          </w:p>
          <w:p w:rsidR="007418E8" w:rsidRPr="00A53935" w:rsidRDefault="007418E8" w:rsidP="006D71D7">
            <w:pPr>
              <w:ind w:left="432" w:right="432"/>
              <w:rPr>
                <w:rFonts w:ascii="Arial" w:hAnsi="Arial"/>
                <w:sz w:val="22"/>
                <w:szCs w:val="22"/>
              </w:rPr>
            </w:pPr>
          </w:p>
        </w:tc>
      </w:tr>
      <w:tr w:rsidR="00D376AC" w:rsidRPr="00A53935" w:rsidTr="00E01597">
        <w:trPr>
          <w:cantSplit/>
        </w:trPr>
        <w:tc>
          <w:tcPr>
            <w:tcW w:w="1689" w:type="pct"/>
            <w:shd w:val="clear" w:color="auto" w:fill="auto"/>
            <w:tcMar>
              <w:top w:w="72" w:type="dxa"/>
              <w:left w:w="58" w:type="dxa"/>
              <w:bottom w:w="72" w:type="dxa"/>
              <w:right w:w="58" w:type="dxa"/>
            </w:tcMar>
          </w:tcPr>
          <w:p w:rsidR="00D376AC" w:rsidRPr="00E01597" w:rsidRDefault="00E01597" w:rsidP="00B264BA">
            <w:pPr>
              <w:ind w:right="-120"/>
              <w:rPr>
                <w:rFonts w:ascii="Arial" w:hAnsi="Arial"/>
                <w:sz w:val="22"/>
                <w:szCs w:val="22"/>
              </w:rPr>
            </w:pPr>
            <w:r>
              <w:rPr>
                <w:rFonts w:ascii="Arial" w:hAnsi="Arial"/>
                <w:sz w:val="22"/>
                <w:szCs w:val="22"/>
              </w:rPr>
              <w:t>Research Interest (if you do not know yet, please say “unknown”)</w:t>
            </w:r>
          </w:p>
          <w:p w:rsidR="00D376AC" w:rsidRPr="00E01597" w:rsidRDefault="00D376AC" w:rsidP="00B264BA">
            <w:pPr>
              <w:ind w:right="-120"/>
              <w:rPr>
                <w:rFonts w:ascii="Arial" w:hAnsi="Arial"/>
                <w:sz w:val="22"/>
                <w:szCs w:val="22"/>
              </w:rPr>
            </w:pPr>
          </w:p>
        </w:tc>
        <w:tc>
          <w:tcPr>
            <w:tcW w:w="3311" w:type="pct"/>
            <w:gridSpan w:val="2"/>
            <w:tcMar>
              <w:top w:w="72" w:type="dxa"/>
              <w:left w:w="58" w:type="dxa"/>
              <w:bottom w:w="72" w:type="dxa"/>
              <w:right w:w="58" w:type="dxa"/>
            </w:tcMar>
          </w:tcPr>
          <w:p w:rsidR="00D376AC" w:rsidRPr="00A53935" w:rsidRDefault="00D376AC" w:rsidP="00307B3A">
            <w:pPr>
              <w:ind w:right="432"/>
              <w:rPr>
                <w:rFonts w:ascii="Arial" w:hAnsi="Arial"/>
                <w:sz w:val="22"/>
                <w:szCs w:val="22"/>
              </w:rPr>
            </w:pPr>
          </w:p>
        </w:tc>
      </w:tr>
      <w:tr w:rsidR="00553025" w:rsidRPr="00A53935" w:rsidTr="00E01597">
        <w:trPr>
          <w:cantSplit/>
        </w:trPr>
        <w:tc>
          <w:tcPr>
            <w:tcW w:w="1689" w:type="pct"/>
            <w:tcMar>
              <w:top w:w="72" w:type="dxa"/>
              <w:left w:w="58" w:type="dxa"/>
              <w:bottom w:w="72" w:type="dxa"/>
              <w:right w:w="58" w:type="dxa"/>
            </w:tcMar>
          </w:tcPr>
          <w:p w:rsidR="00553025" w:rsidRDefault="00553025" w:rsidP="00B07637">
            <w:pPr>
              <w:ind w:right="-120"/>
              <w:rPr>
                <w:rFonts w:ascii="Arial" w:hAnsi="Arial"/>
                <w:sz w:val="22"/>
                <w:szCs w:val="22"/>
              </w:rPr>
            </w:pPr>
            <w:r w:rsidRPr="00A53935">
              <w:rPr>
                <w:rFonts w:ascii="Arial" w:hAnsi="Arial"/>
                <w:sz w:val="22"/>
                <w:szCs w:val="22"/>
              </w:rPr>
              <w:t>Applicant’s Department:</w:t>
            </w:r>
          </w:p>
          <w:p w:rsidR="00553025" w:rsidRDefault="00553025" w:rsidP="00B07637">
            <w:pPr>
              <w:ind w:right="-120"/>
              <w:rPr>
                <w:rFonts w:ascii="Arial" w:hAnsi="Arial"/>
                <w:sz w:val="22"/>
                <w:szCs w:val="22"/>
              </w:rPr>
            </w:pPr>
            <w:r w:rsidRPr="00A53935">
              <w:rPr>
                <w:rFonts w:ascii="Arial" w:hAnsi="Arial"/>
                <w:sz w:val="22"/>
                <w:szCs w:val="22"/>
              </w:rPr>
              <w:t>Division</w:t>
            </w:r>
            <w:r>
              <w:rPr>
                <w:rFonts w:ascii="Arial" w:hAnsi="Arial"/>
                <w:sz w:val="22"/>
                <w:szCs w:val="22"/>
              </w:rPr>
              <w:t>:</w:t>
            </w:r>
          </w:p>
          <w:p w:rsidR="00553025" w:rsidRPr="00A53935" w:rsidRDefault="00553025" w:rsidP="00B07637">
            <w:pPr>
              <w:ind w:right="-120"/>
              <w:rPr>
                <w:rFonts w:ascii="Arial" w:hAnsi="Arial"/>
                <w:sz w:val="22"/>
                <w:szCs w:val="22"/>
              </w:rPr>
            </w:pPr>
          </w:p>
        </w:tc>
        <w:tc>
          <w:tcPr>
            <w:tcW w:w="3311" w:type="pct"/>
            <w:gridSpan w:val="2"/>
            <w:tcMar>
              <w:top w:w="72" w:type="dxa"/>
              <w:left w:w="58" w:type="dxa"/>
              <w:bottom w:w="72" w:type="dxa"/>
              <w:right w:w="58" w:type="dxa"/>
            </w:tcMar>
          </w:tcPr>
          <w:p w:rsidR="00553025" w:rsidRPr="00A53935" w:rsidRDefault="00553025" w:rsidP="00307B3A">
            <w:pPr>
              <w:ind w:left="432" w:right="432"/>
              <w:jc w:val="center"/>
              <w:rPr>
                <w:rFonts w:ascii="Arial" w:hAnsi="Arial"/>
                <w:sz w:val="22"/>
                <w:szCs w:val="22"/>
              </w:rPr>
            </w:pPr>
          </w:p>
        </w:tc>
      </w:tr>
    </w:tbl>
    <w:p w:rsidR="00553025" w:rsidRDefault="00553025">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418"/>
        <w:gridCol w:w="7372"/>
      </w:tblGrid>
      <w:tr w:rsidR="00D376AC" w:rsidRPr="00A53935" w:rsidTr="00957587">
        <w:trPr>
          <w:cantSplit/>
        </w:trPr>
        <w:tc>
          <w:tcPr>
            <w:tcW w:w="1584" w:type="pct"/>
            <w:tcMar>
              <w:top w:w="72" w:type="dxa"/>
              <w:left w:w="58" w:type="dxa"/>
              <w:bottom w:w="72" w:type="dxa"/>
              <w:right w:w="58" w:type="dxa"/>
            </w:tcMar>
          </w:tcPr>
          <w:p w:rsidR="00D376AC" w:rsidRPr="00A53935" w:rsidRDefault="00386753" w:rsidP="00B264BA">
            <w:pPr>
              <w:ind w:right="-120"/>
              <w:rPr>
                <w:rFonts w:ascii="Arial" w:hAnsi="Arial"/>
                <w:sz w:val="22"/>
                <w:szCs w:val="22"/>
              </w:rPr>
            </w:pPr>
            <w:r>
              <w:rPr>
                <w:rFonts w:ascii="Arial" w:hAnsi="Arial"/>
                <w:sz w:val="22"/>
                <w:szCs w:val="22"/>
              </w:rPr>
              <w:lastRenderedPageBreak/>
              <w:t xml:space="preserve">Name of </w:t>
            </w:r>
            <w:r w:rsidR="00727A60">
              <w:rPr>
                <w:rFonts w:ascii="Arial" w:hAnsi="Arial"/>
                <w:sz w:val="22"/>
                <w:szCs w:val="22"/>
              </w:rPr>
              <w:t xml:space="preserve">sponsoring </w:t>
            </w:r>
            <w:r>
              <w:rPr>
                <w:rFonts w:ascii="Arial" w:hAnsi="Arial"/>
                <w:sz w:val="22"/>
                <w:szCs w:val="22"/>
              </w:rPr>
              <w:t>program</w:t>
            </w:r>
            <w:r w:rsidR="00B06F5E">
              <w:rPr>
                <w:rFonts w:ascii="Arial" w:hAnsi="Arial"/>
                <w:sz w:val="22"/>
                <w:szCs w:val="22"/>
              </w:rPr>
              <w:t xml:space="preserve"> (e.g. T32 in Obesity, </w:t>
            </w:r>
            <w:r w:rsidR="00A56B02">
              <w:rPr>
                <w:rFonts w:ascii="Arial" w:hAnsi="Arial"/>
                <w:sz w:val="22"/>
                <w:szCs w:val="22"/>
              </w:rPr>
              <w:t xml:space="preserve">department supported, </w:t>
            </w:r>
            <w:r w:rsidR="00B06F5E">
              <w:rPr>
                <w:rFonts w:ascii="Arial" w:hAnsi="Arial"/>
                <w:sz w:val="22"/>
                <w:szCs w:val="22"/>
              </w:rPr>
              <w:t>etc.)</w:t>
            </w:r>
            <w:r>
              <w:rPr>
                <w:rFonts w:ascii="Arial" w:hAnsi="Arial"/>
                <w:sz w:val="22"/>
                <w:szCs w:val="22"/>
              </w:rPr>
              <w:t>:</w:t>
            </w:r>
          </w:p>
        </w:tc>
        <w:tc>
          <w:tcPr>
            <w:tcW w:w="3416" w:type="pct"/>
            <w:tcMar>
              <w:top w:w="72" w:type="dxa"/>
              <w:left w:w="58" w:type="dxa"/>
              <w:bottom w:w="72" w:type="dxa"/>
              <w:right w:w="58" w:type="dxa"/>
            </w:tcMar>
          </w:tcPr>
          <w:p w:rsidR="00D376AC" w:rsidRPr="00A53935" w:rsidRDefault="00D376AC" w:rsidP="00383BCF">
            <w:pPr>
              <w:ind w:left="432" w:right="432"/>
              <w:rPr>
                <w:rFonts w:ascii="Arial" w:hAnsi="Arial"/>
                <w:sz w:val="22"/>
                <w:szCs w:val="22"/>
              </w:rPr>
            </w:pPr>
          </w:p>
        </w:tc>
      </w:tr>
      <w:tr w:rsidR="00386753" w:rsidRPr="00A53935" w:rsidTr="00957587">
        <w:trPr>
          <w:cantSplit/>
        </w:trPr>
        <w:tc>
          <w:tcPr>
            <w:tcW w:w="1584" w:type="pct"/>
            <w:tcMar>
              <w:top w:w="72" w:type="dxa"/>
              <w:left w:w="58" w:type="dxa"/>
              <w:bottom w:w="72" w:type="dxa"/>
              <w:right w:w="58" w:type="dxa"/>
            </w:tcMar>
          </w:tcPr>
          <w:p w:rsidR="00386753" w:rsidRPr="00A53935" w:rsidRDefault="00386753" w:rsidP="00B264BA">
            <w:pPr>
              <w:ind w:right="-120"/>
              <w:rPr>
                <w:rFonts w:ascii="Arial" w:hAnsi="Arial"/>
                <w:sz w:val="22"/>
                <w:szCs w:val="22"/>
              </w:rPr>
            </w:pPr>
            <w:r>
              <w:rPr>
                <w:rFonts w:ascii="Arial" w:hAnsi="Arial"/>
                <w:sz w:val="22"/>
                <w:szCs w:val="22"/>
              </w:rPr>
              <w:t>Program start date:</w:t>
            </w:r>
          </w:p>
        </w:tc>
        <w:tc>
          <w:tcPr>
            <w:tcW w:w="3416" w:type="pct"/>
            <w:tcMar>
              <w:top w:w="72" w:type="dxa"/>
              <w:left w:w="58" w:type="dxa"/>
              <w:bottom w:w="72" w:type="dxa"/>
              <w:right w:w="58" w:type="dxa"/>
            </w:tcMar>
          </w:tcPr>
          <w:p w:rsidR="00386753" w:rsidRPr="00A53935" w:rsidRDefault="00386753" w:rsidP="00383BCF">
            <w:pPr>
              <w:ind w:left="432" w:right="432"/>
              <w:rPr>
                <w:rFonts w:ascii="Arial" w:hAnsi="Arial"/>
                <w:sz w:val="22"/>
                <w:szCs w:val="22"/>
              </w:rPr>
            </w:pPr>
          </w:p>
        </w:tc>
      </w:tr>
      <w:tr w:rsidR="00D376AC" w:rsidRPr="00A53935" w:rsidTr="00957587">
        <w:trPr>
          <w:cantSplit/>
        </w:trPr>
        <w:tc>
          <w:tcPr>
            <w:tcW w:w="1584" w:type="pct"/>
            <w:tcMar>
              <w:top w:w="72" w:type="dxa"/>
              <w:left w:w="58" w:type="dxa"/>
              <w:bottom w:w="72" w:type="dxa"/>
              <w:right w:w="58" w:type="dxa"/>
            </w:tcMar>
          </w:tcPr>
          <w:p w:rsidR="00D376AC" w:rsidRDefault="00D376AC" w:rsidP="00B264BA">
            <w:pPr>
              <w:ind w:right="-120"/>
              <w:rPr>
                <w:rFonts w:ascii="Arial" w:hAnsi="Arial"/>
                <w:sz w:val="22"/>
                <w:szCs w:val="22"/>
              </w:rPr>
            </w:pPr>
            <w:r w:rsidRPr="00A53935">
              <w:rPr>
                <w:rFonts w:ascii="Arial" w:hAnsi="Arial"/>
                <w:sz w:val="22"/>
                <w:szCs w:val="22"/>
              </w:rPr>
              <w:t>Program Director Name</w:t>
            </w:r>
            <w:r>
              <w:rPr>
                <w:rFonts w:ascii="Arial" w:hAnsi="Arial"/>
                <w:sz w:val="22"/>
                <w:szCs w:val="22"/>
              </w:rPr>
              <w:t>:</w:t>
            </w:r>
          </w:p>
          <w:p w:rsidR="00D376AC" w:rsidRPr="00A53935" w:rsidRDefault="00D376AC" w:rsidP="00B264BA">
            <w:pPr>
              <w:ind w:right="-120"/>
              <w:rPr>
                <w:rFonts w:ascii="Arial" w:hAnsi="Arial"/>
                <w:sz w:val="22"/>
                <w:szCs w:val="22"/>
              </w:rPr>
            </w:pPr>
          </w:p>
        </w:tc>
        <w:tc>
          <w:tcPr>
            <w:tcW w:w="3416" w:type="pct"/>
            <w:tcMar>
              <w:top w:w="72" w:type="dxa"/>
              <w:left w:w="58" w:type="dxa"/>
              <w:bottom w:w="72" w:type="dxa"/>
              <w:right w:w="58" w:type="dxa"/>
            </w:tcMar>
          </w:tcPr>
          <w:p w:rsidR="00D376AC" w:rsidRPr="00A53935" w:rsidRDefault="00D376AC" w:rsidP="00383BCF">
            <w:pPr>
              <w:ind w:left="432" w:right="432"/>
              <w:rPr>
                <w:rFonts w:ascii="Arial" w:hAnsi="Arial"/>
                <w:sz w:val="22"/>
                <w:szCs w:val="22"/>
              </w:rPr>
            </w:pPr>
          </w:p>
        </w:tc>
      </w:tr>
      <w:tr w:rsidR="00D376AC" w:rsidRPr="00A53935" w:rsidTr="00957587">
        <w:trPr>
          <w:cantSplit/>
        </w:trPr>
        <w:tc>
          <w:tcPr>
            <w:tcW w:w="1584" w:type="pct"/>
            <w:tcMar>
              <w:top w:w="72" w:type="dxa"/>
              <w:left w:w="58" w:type="dxa"/>
              <w:bottom w:w="72" w:type="dxa"/>
              <w:right w:w="58" w:type="dxa"/>
            </w:tcMar>
          </w:tcPr>
          <w:p w:rsidR="00D376AC" w:rsidRDefault="00D376AC" w:rsidP="00B264BA">
            <w:pPr>
              <w:ind w:right="-120"/>
              <w:rPr>
                <w:rFonts w:ascii="Arial" w:hAnsi="Arial"/>
                <w:sz w:val="22"/>
                <w:szCs w:val="22"/>
              </w:rPr>
            </w:pPr>
            <w:r>
              <w:rPr>
                <w:rFonts w:ascii="Arial" w:hAnsi="Arial"/>
                <w:sz w:val="22"/>
                <w:szCs w:val="22"/>
              </w:rPr>
              <w:t>Program Director email:</w:t>
            </w:r>
          </w:p>
          <w:p w:rsidR="00D376AC" w:rsidRPr="00A53935" w:rsidRDefault="00D376AC" w:rsidP="00B264BA">
            <w:pPr>
              <w:ind w:right="-120"/>
              <w:rPr>
                <w:rFonts w:ascii="Arial" w:hAnsi="Arial"/>
                <w:sz w:val="22"/>
                <w:szCs w:val="22"/>
              </w:rPr>
            </w:pPr>
          </w:p>
        </w:tc>
        <w:tc>
          <w:tcPr>
            <w:tcW w:w="3416" w:type="pct"/>
            <w:tcMar>
              <w:top w:w="72" w:type="dxa"/>
              <w:left w:w="58" w:type="dxa"/>
              <w:bottom w:w="72" w:type="dxa"/>
              <w:right w:w="58" w:type="dxa"/>
            </w:tcMar>
          </w:tcPr>
          <w:p w:rsidR="00D376AC" w:rsidRPr="00A53935" w:rsidRDefault="00D376AC" w:rsidP="00383BCF">
            <w:pPr>
              <w:ind w:left="432" w:right="432"/>
              <w:rPr>
                <w:rFonts w:ascii="Arial" w:hAnsi="Arial"/>
                <w:sz w:val="22"/>
                <w:szCs w:val="22"/>
              </w:rPr>
            </w:pPr>
          </w:p>
        </w:tc>
      </w:tr>
      <w:tr w:rsidR="00553025" w:rsidRPr="00A53935" w:rsidTr="00957587">
        <w:trPr>
          <w:cantSplit/>
        </w:trPr>
        <w:tc>
          <w:tcPr>
            <w:tcW w:w="1584" w:type="pct"/>
            <w:tcMar>
              <w:top w:w="72" w:type="dxa"/>
              <w:left w:w="58" w:type="dxa"/>
              <w:bottom w:w="72" w:type="dxa"/>
              <w:right w:w="58" w:type="dxa"/>
            </w:tcMar>
          </w:tcPr>
          <w:p w:rsidR="00553025" w:rsidRDefault="002B580A" w:rsidP="00B264BA">
            <w:pPr>
              <w:ind w:right="-120"/>
              <w:rPr>
                <w:rFonts w:ascii="Arial" w:hAnsi="Arial"/>
                <w:sz w:val="22"/>
                <w:szCs w:val="22"/>
              </w:rPr>
            </w:pPr>
            <w:r>
              <w:rPr>
                <w:rFonts w:ascii="Arial" w:hAnsi="Arial"/>
                <w:sz w:val="22"/>
                <w:szCs w:val="22"/>
              </w:rPr>
              <w:t>Primary m</w:t>
            </w:r>
            <w:r w:rsidR="00553025">
              <w:rPr>
                <w:rFonts w:ascii="Arial" w:hAnsi="Arial"/>
                <w:sz w:val="22"/>
                <w:szCs w:val="22"/>
              </w:rPr>
              <w:t>entor name(s):</w:t>
            </w:r>
          </w:p>
          <w:p w:rsidR="00553025" w:rsidRPr="00A53935" w:rsidRDefault="00A56B02" w:rsidP="00A56B02">
            <w:pPr>
              <w:ind w:right="-120"/>
              <w:rPr>
                <w:rFonts w:ascii="Arial" w:hAnsi="Arial"/>
                <w:sz w:val="22"/>
                <w:szCs w:val="22"/>
              </w:rPr>
            </w:pPr>
            <w:r>
              <w:rPr>
                <w:rFonts w:ascii="Arial" w:hAnsi="Arial"/>
                <w:sz w:val="22"/>
                <w:szCs w:val="22"/>
              </w:rPr>
              <w:t xml:space="preserve">Name </w:t>
            </w:r>
            <w:r w:rsidR="002B580A">
              <w:rPr>
                <w:rFonts w:ascii="Arial" w:hAnsi="Arial"/>
                <w:sz w:val="22"/>
                <w:szCs w:val="22"/>
              </w:rPr>
              <w:t xml:space="preserve">up to 2 mentors. </w:t>
            </w:r>
            <w:r w:rsidR="00E90BE9">
              <w:rPr>
                <w:rFonts w:ascii="Arial" w:hAnsi="Arial"/>
                <w:sz w:val="22"/>
                <w:szCs w:val="22"/>
              </w:rPr>
              <w:t xml:space="preserve"> If you are not certain who your mentors will be</w:t>
            </w:r>
            <w:r>
              <w:rPr>
                <w:rFonts w:ascii="Arial" w:hAnsi="Arial"/>
                <w:sz w:val="22"/>
                <w:szCs w:val="22"/>
              </w:rPr>
              <w:t xml:space="preserve"> yet</w:t>
            </w:r>
            <w:r w:rsidR="00E90BE9">
              <w:rPr>
                <w:rFonts w:ascii="Arial" w:hAnsi="Arial"/>
                <w:sz w:val="22"/>
                <w:szCs w:val="22"/>
              </w:rPr>
              <w:t>, please say “unknown.”</w:t>
            </w:r>
          </w:p>
        </w:tc>
        <w:tc>
          <w:tcPr>
            <w:tcW w:w="3416" w:type="pct"/>
            <w:tcMar>
              <w:top w:w="72" w:type="dxa"/>
              <w:left w:w="58" w:type="dxa"/>
              <w:bottom w:w="72" w:type="dxa"/>
              <w:right w:w="58" w:type="dxa"/>
            </w:tcMar>
          </w:tcPr>
          <w:p w:rsidR="00553025" w:rsidRPr="00A53935" w:rsidRDefault="00553025" w:rsidP="00383BCF">
            <w:pPr>
              <w:ind w:left="432" w:right="432"/>
              <w:rPr>
                <w:rFonts w:ascii="Arial" w:hAnsi="Arial"/>
                <w:sz w:val="22"/>
                <w:szCs w:val="22"/>
              </w:rPr>
            </w:pPr>
          </w:p>
        </w:tc>
      </w:tr>
      <w:tr w:rsidR="00553025" w:rsidRPr="00A53935" w:rsidTr="00957587">
        <w:trPr>
          <w:cantSplit/>
        </w:trPr>
        <w:tc>
          <w:tcPr>
            <w:tcW w:w="1584" w:type="pct"/>
            <w:tcMar>
              <w:top w:w="72" w:type="dxa"/>
              <w:left w:w="58" w:type="dxa"/>
              <w:bottom w:w="72" w:type="dxa"/>
              <w:right w:w="58" w:type="dxa"/>
            </w:tcMar>
          </w:tcPr>
          <w:p w:rsidR="00553025" w:rsidRPr="00A53935" w:rsidRDefault="00553025" w:rsidP="00B264BA">
            <w:pPr>
              <w:ind w:right="-120"/>
              <w:rPr>
                <w:rFonts w:ascii="Arial" w:hAnsi="Arial"/>
                <w:sz w:val="22"/>
                <w:szCs w:val="22"/>
              </w:rPr>
            </w:pPr>
          </w:p>
        </w:tc>
        <w:tc>
          <w:tcPr>
            <w:tcW w:w="3416" w:type="pct"/>
            <w:tcMar>
              <w:top w:w="72" w:type="dxa"/>
              <w:left w:w="58" w:type="dxa"/>
              <w:bottom w:w="72" w:type="dxa"/>
              <w:right w:w="58" w:type="dxa"/>
            </w:tcMar>
          </w:tcPr>
          <w:p w:rsidR="00553025" w:rsidRPr="00A53935" w:rsidRDefault="00553025" w:rsidP="00383BCF">
            <w:pPr>
              <w:ind w:left="432" w:right="432"/>
              <w:rPr>
                <w:rFonts w:ascii="Arial" w:hAnsi="Arial"/>
                <w:sz w:val="22"/>
                <w:szCs w:val="22"/>
              </w:rPr>
            </w:pPr>
          </w:p>
        </w:tc>
      </w:tr>
    </w:tbl>
    <w:p w:rsidR="00322BFB" w:rsidRDefault="00322BFB"/>
    <w:p w:rsidR="00553025" w:rsidRDefault="00553025"/>
    <w:p w:rsidR="00553025" w:rsidRPr="00553025" w:rsidRDefault="00553025">
      <w:pPr>
        <w:rPr>
          <w:rFonts w:ascii="Arial" w:hAnsi="Arial" w:cs="Arial"/>
          <w:sz w:val="22"/>
          <w:szCs w:val="22"/>
        </w:rPr>
      </w:pPr>
      <w:r w:rsidRPr="00E90BE9">
        <w:rPr>
          <w:rFonts w:ascii="Arial" w:hAnsi="Arial" w:cs="Arial"/>
          <w:b/>
          <w:sz w:val="22"/>
          <w:szCs w:val="22"/>
        </w:rPr>
        <w:t>Note th</w:t>
      </w:r>
      <w:r w:rsidR="00B07637" w:rsidRPr="00E90BE9">
        <w:rPr>
          <w:rFonts w:ascii="Arial" w:hAnsi="Arial" w:cs="Arial"/>
          <w:b/>
          <w:sz w:val="22"/>
          <w:szCs w:val="22"/>
        </w:rPr>
        <w:t>at Program Directors may</w:t>
      </w:r>
      <w:r w:rsidRPr="00E90BE9">
        <w:rPr>
          <w:rFonts w:ascii="Arial" w:hAnsi="Arial" w:cs="Arial"/>
          <w:b/>
          <w:sz w:val="22"/>
          <w:szCs w:val="22"/>
        </w:rPr>
        <w:t xml:space="preserve"> not </w:t>
      </w:r>
      <w:r w:rsidR="00B07637" w:rsidRPr="00E90BE9">
        <w:rPr>
          <w:rFonts w:ascii="Arial" w:hAnsi="Arial" w:cs="Arial"/>
          <w:b/>
          <w:sz w:val="22"/>
          <w:szCs w:val="22"/>
        </w:rPr>
        <w:t xml:space="preserve">be </w:t>
      </w:r>
      <w:r w:rsidRPr="00E90BE9">
        <w:rPr>
          <w:rFonts w:ascii="Arial" w:hAnsi="Arial" w:cs="Arial"/>
          <w:b/>
          <w:sz w:val="22"/>
          <w:szCs w:val="22"/>
        </w:rPr>
        <w:t xml:space="preserve">the same as mentors. </w:t>
      </w:r>
      <w:r w:rsidRPr="00553025">
        <w:rPr>
          <w:rFonts w:ascii="Arial" w:hAnsi="Arial" w:cs="Arial"/>
          <w:sz w:val="22"/>
          <w:szCs w:val="22"/>
        </w:rPr>
        <w:t xml:space="preserve"> Program Directors are responsible for making sure you have sufficient protected time to attend </w:t>
      </w:r>
      <w:r w:rsidR="00B03F96">
        <w:rPr>
          <w:rFonts w:ascii="Arial" w:hAnsi="Arial" w:cs="Arial"/>
          <w:sz w:val="22"/>
          <w:szCs w:val="22"/>
        </w:rPr>
        <w:t xml:space="preserve">fully participate in the TCRC (including attending and contributing to </w:t>
      </w:r>
      <w:r w:rsidRPr="00553025">
        <w:rPr>
          <w:rFonts w:ascii="Arial" w:hAnsi="Arial" w:cs="Arial"/>
          <w:sz w:val="22"/>
          <w:szCs w:val="22"/>
        </w:rPr>
        <w:t>course</w:t>
      </w:r>
      <w:r w:rsidR="00B03F96">
        <w:rPr>
          <w:rFonts w:ascii="Arial" w:hAnsi="Arial" w:cs="Arial"/>
          <w:sz w:val="22"/>
          <w:szCs w:val="22"/>
        </w:rPr>
        <w:t>s)</w:t>
      </w:r>
      <w:r w:rsidRPr="00553025">
        <w:rPr>
          <w:rFonts w:ascii="Arial" w:hAnsi="Arial" w:cs="Arial"/>
          <w:sz w:val="22"/>
          <w:szCs w:val="22"/>
        </w:rPr>
        <w:t xml:space="preserve">, you have financial support in terms of your salary, and you have </w:t>
      </w:r>
      <w:r w:rsidR="00B03F96">
        <w:rPr>
          <w:rFonts w:ascii="Arial" w:hAnsi="Arial" w:cs="Arial"/>
          <w:sz w:val="22"/>
          <w:szCs w:val="22"/>
        </w:rPr>
        <w:t xml:space="preserve">mentoring, research support, </w:t>
      </w:r>
      <w:r w:rsidRPr="00553025">
        <w:rPr>
          <w:rFonts w:ascii="Arial" w:hAnsi="Arial" w:cs="Arial"/>
          <w:sz w:val="22"/>
          <w:szCs w:val="22"/>
        </w:rPr>
        <w:t>office space</w:t>
      </w:r>
      <w:r w:rsidR="00B03F96">
        <w:rPr>
          <w:rFonts w:ascii="Arial" w:hAnsi="Arial" w:cs="Arial"/>
          <w:sz w:val="22"/>
          <w:szCs w:val="22"/>
        </w:rPr>
        <w:t xml:space="preserve">, </w:t>
      </w:r>
      <w:r w:rsidRPr="00553025">
        <w:rPr>
          <w:rFonts w:ascii="Arial" w:hAnsi="Arial" w:cs="Arial"/>
          <w:sz w:val="22"/>
          <w:szCs w:val="22"/>
        </w:rPr>
        <w:t xml:space="preserve">and equipment to achieve your research goals.  Program Directors should inform you of specific requirements of your training program and what coursework and research products are necessary to successfully complete the program.  </w:t>
      </w:r>
    </w:p>
    <w:p w:rsidR="00553025" w:rsidRPr="00553025" w:rsidRDefault="00553025">
      <w:pPr>
        <w:rPr>
          <w:rFonts w:ascii="Arial" w:hAnsi="Arial" w:cs="Arial"/>
          <w:sz w:val="22"/>
          <w:szCs w:val="22"/>
        </w:rPr>
      </w:pPr>
    </w:p>
    <w:p w:rsidR="00F713B5" w:rsidRDefault="00553025">
      <w:pPr>
        <w:rPr>
          <w:b/>
        </w:rPr>
      </w:pPr>
      <w:r w:rsidRPr="00553025">
        <w:rPr>
          <w:rFonts w:ascii="Arial" w:hAnsi="Arial" w:cs="Arial"/>
          <w:sz w:val="22"/>
          <w:szCs w:val="22"/>
        </w:rPr>
        <w:t xml:space="preserve">Mentors are responsible for direct guidance and oversight of your development as a researcher.  Mentors will be asked to attend classes at which you are presenting your work and to participate in the review of work by other trainees in this program.  If you have not identified a mentor at this time please note “pending” in the section above.  </w:t>
      </w:r>
      <w:r w:rsidRPr="00322BFB">
        <w:rPr>
          <w:rFonts w:ascii="Arial" w:hAnsi="Arial" w:cs="Arial"/>
          <w:b/>
          <w:sz w:val="22"/>
          <w:szCs w:val="22"/>
          <w:u w:val="single"/>
        </w:rPr>
        <w:t xml:space="preserve">Do not </w:t>
      </w:r>
      <w:r w:rsidRPr="00322BFB">
        <w:rPr>
          <w:rFonts w:ascii="Arial" w:hAnsi="Arial" w:cs="Arial"/>
          <w:b/>
          <w:sz w:val="22"/>
          <w:szCs w:val="22"/>
        </w:rPr>
        <w:t>list your program director as mentor unless you have discussed that this person will fulfill both roles</w:t>
      </w:r>
      <w:r w:rsidR="00322BFB" w:rsidRPr="00386753">
        <w:rPr>
          <w:rFonts w:ascii="Arial" w:hAnsi="Arial" w:cs="Arial"/>
          <w:b/>
          <w:sz w:val="22"/>
          <w:szCs w:val="22"/>
        </w:rPr>
        <w:t xml:space="preserve"> and the program director should be contacted to attend classes at which you are presenting your work.</w:t>
      </w:r>
      <w:r w:rsidRPr="00386753">
        <w:rPr>
          <w:b/>
        </w:rPr>
        <w:t xml:space="preserve">  </w:t>
      </w:r>
    </w:p>
    <w:p w:rsidR="00F713B5" w:rsidRDefault="00F713B5">
      <w:pPr>
        <w:rPr>
          <w:b/>
        </w:rPr>
      </w:pPr>
    </w:p>
    <w:p w:rsidR="00FB3E34" w:rsidRDefault="00FB3E34">
      <w:pPr>
        <w:rPr>
          <w:rFonts w:ascii="Arial" w:hAnsi="Arial" w:cs="Arial"/>
          <w:b/>
          <w:sz w:val="22"/>
          <w:szCs w:val="22"/>
        </w:rPr>
      </w:pPr>
      <w:r>
        <w:rPr>
          <w:rFonts w:ascii="Arial" w:hAnsi="Arial" w:cs="Arial"/>
          <w:b/>
          <w:sz w:val="22"/>
          <w:szCs w:val="22"/>
        </w:rPr>
        <w:br w:type="page"/>
      </w:r>
    </w:p>
    <w:p w:rsidR="007E4529" w:rsidRDefault="00F713B5">
      <w:pPr>
        <w:rPr>
          <w:rFonts w:ascii="Arial" w:hAnsi="Arial" w:cs="Arial"/>
          <w:b/>
          <w:sz w:val="22"/>
          <w:szCs w:val="22"/>
        </w:rPr>
      </w:pPr>
      <w:r w:rsidRPr="00F713B5">
        <w:rPr>
          <w:rFonts w:ascii="Arial" w:hAnsi="Arial" w:cs="Arial"/>
          <w:b/>
          <w:sz w:val="22"/>
          <w:szCs w:val="22"/>
        </w:rPr>
        <w:lastRenderedPageBreak/>
        <w:t>Research experience</w:t>
      </w:r>
      <w:r w:rsidR="007E4529">
        <w:rPr>
          <w:rFonts w:ascii="Arial" w:hAnsi="Arial" w:cs="Arial"/>
          <w:b/>
          <w:sz w:val="22"/>
          <w:szCs w:val="22"/>
        </w:rPr>
        <w:t xml:space="preserve">:  Please </w:t>
      </w:r>
      <w:r w:rsidR="00335291">
        <w:rPr>
          <w:rFonts w:ascii="Arial" w:hAnsi="Arial" w:cs="Arial"/>
          <w:b/>
          <w:sz w:val="22"/>
          <w:szCs w:val="22"/>
        </w:rPr>
        <w:t xml:space="preserve">mark X next to </w:t>
      </w:r>
      <w:r w:rsidR="007E4529">
        <w:rPr>
          <w:rFonts w:ascii="Arial" w:hAnsi="Arial" w:cs="Arial"/>
          <w:b/>
          <w:sz w:val="22"/>
          <w:szCs w:val="22"/>
        </w:rPr>
        <w:t>the</w:t>
      </w:r>
      <w:r w:rsidR="00031FEE">
        <w:rPr>
          <w:rFonts w:ascii="Arial" w:hAnsi="Arial" w:cs="Arial"/>
          <w:b/>
          <w:sz w:val="22"/>
          <w:szCs w:val="22"/>
        </w:rPr>
        <w:t xml:space="preserve"> </w:t>
      </w:r>
      <w:r w:rsidR="00031FEE" w:rsidRPr="00031FEE">
        <w:rPr>
          <w:rFonts w:ascii="Arial" w:hAnsi="Arial" w:cs="Arial"/>
          <w:b/>
          <w:sz w:val="22"/>
          <w:szCs w:val="22"/>
          <w:u w:val="single"/>
        </w:rPr>
        <w:t>one</w:t>
      </w:r>
      <w:r w:rsidR="007E4529">
        <w:rPr>
          <w:rFonts w:ascii="Arial" w:hAnsi="Arial" w:cs="Arial"/>
          <w:b/>
          <w:sz w:val="22"/>
          <w:szCs w:val="22"/>
        </w:rPr>
        <w:t xml:space="preserve"> category that best describes your research experience to date</w:t>
      </w:r>
      <w:r w:rsidR="00335291">
        <w:rPr>
          <w:rFonts w:ascii="Arial" w:hAnsi="Arial" w:cs="Arial"/>
          <w:b/>
          <w:sz w:val="22"/>
          <w:szCs w:val="22"/>
        </w:rPr>
        <w:t xml:space="preserve"> and complete the information requested</w:t>
      </w:r>
      <w:r w:rsidR="007E4529">
        <w:rPr>
          <w:rFonts w:ascii="Arial" w:hAnsi="Arial" w:cs="Arial"/>
          <w:b/>
          <w:sz w:val="22"/>
          <w:szCs w:val="22"/>
        </w:rPr>
        <w:t xml:space="preserve">. </w:t>
      </w:r>
    </w:p>
    <w:p w:rsidR="00335291" w:rsidRDefault="00335291">
      <w:pPr>
        <w:rPr>
          <w:rFonts w:ascii="Arial" w:hAnsi="Arial" w:cs="Arial"/>
          <w:b/>
          <w:sz w:val="22"/>
          <w:szCs w:val="22"/>
        </w:rPr>
      </w:pPr>
    </w:p>
    <w:tbl>
      <w:tblPr>
        <w:tblStyle w:val="TableGrid"/>
        <w:tblW w:w="0" w:type="auto"/>
        <w:tblLook w:val="04A0" w:firstRow="1" w:lastRow="0" w:firstColumn="1" w:lastColumn="0" w:noHBand="0" w:noVBand="1"/>
      </w:tblPr>
      <w:tblGrid>
        <w:gridCol w:w="715"/>
        <w:gridCol w:w="10075"/>
      </w:tblGrid>
      <w:tr w:rsidR="00335291" w:rsidTr="00335291">
        <w:tc>
          <w:tcPr>
            <w:tcW w:w="715" w:type="dxa"/>
          </w:tcPr>
          <w:p w:rsidR="00335291" w:rsidRDefault="00335291">
            <w:pPr>
              <w:rPr>
                <w:rFonts w:ascii="Arial" w:hAnsi="Arial" w:cs="Arial"/>
                <w:b/>
                <w:sz w:val="22"/>
                <w:szCs w:val="22"/>
              </w:rPr>
            </w:pPr>
          </w:p>
        </w:tc>
        <w:tc>
          <w:tcPr>
            <w:tcW w:w="10075" w:type="dxa"/>
          </w:tcPr>
          <w:p w:rsidR="00335291" w:rsidRDefault="00335291" w:rsidP="00335291">
            <w:pPr>
              <w:rPr>
                <w:rFonts w:ascii="Arial" w:hAnsi="Arial" w:cs="Arial"/>
                <w:sz w:val="22"/>
                <w:szCs w:val="22"/>
              </w:rPr>
            </w:pPr>
            <w:r>
              <w:rPr>
                <w:rFonts w:ascii="Arial" w:hAnsi="Arial" w:cs="Arial"/>
                <w:sz w:val="22"/>
                <w:szCs w:val="22"/>
              </w:rPr>
              <w:t>A</w:t>
            </w:r>
            <w:r w:rsidRPr="007E4529">
              <w:rPr>
                <w:rFonts w:ascii="Arial" w:hAnsi="Arial" w:cs="Arial"/>
                <w:sz w:val="22"/>
                <w:szCs w:val="22"/>
              </w:rPr>
              <w:t xml:space="preserve"> team member on a research team</w:t>
            </w:r>
            <w:r>
              <w:rPr>
                <w:rFonts w:ascii="Arial" w:hAnsi="Arial" w:cs="Arial"/>
                <w:sz w:val="22"/>
                <w:szCs w:val="22"/>
              </w:rPr>
              <w:t xml:space="preserve"> as a trainee (medical student, resident, graduate student, postdoc, other).  You had a certain role (data collection, subject recruitment, </w:t>
            </w:r>
            <w:r w:rsidR="00031FEE">
              <w:rPr>
                <w:rFonts w:ascii="Arial" w:hAnsi="Arial" w:cs="Arial"/>
                <w:sz w:val="22"/>
                <w:szCs w:val="22"/>
              </w:rPr>
              <w:t xml:space="preserve">lab, </w:t>
            </w:r>
            <w:r>
              <w:rPr>
                <w:rFonts w:ascii="Arial" w:hAnsi="Arial" w:cs="Arial"/>
                <w:sz w:val="22"/>
                <w:szCs w:val="22"/>
              </w:rPr>
              <w:t xml:space="preserve">etc.) on the team for a period of time and may or may not have worked on the project from beginning to end. </w:t>
            </w:r>
          </w:p>
          <w:p w:rsidR="00335291" w:rsidRDefault="00335291" w:rsidP="00335291">
            <w:pPr>
              <w:rPr>
                <w:rFonts w:ascii="Arial" w:hAnsi="Arial" w:cs="Arial"/>
                <w:sz w:val="22"/>
                <w:szCs w:val="22"/>
              </w:rPr>
            </w:pPr>
          </w:p>
          <w:p w:rsidR="00335291" w:rsidRDefault="00335291" w:rsidP="00335291">
            <w:pPr>
              <w:rPr>
                <w:rFonts w:ascii="Arial" w:hAnsi="Arial" w:cs="Arial"/>
                <w:sz w:val="22"/>
                <w:szCs w:val="22"/>
              </w:rPr>
            </w:pPr>
            <w:r>
              <w:rPr>
                <w:rFonts w:ascii="Arial" w:hAnsi="Arial" w:cs="Arial"/>
                <w:sz w:val="22"/>
                <w:szCs w:val="22"/>
              </w:rPr>
              <w:t>Trainee stage when participated:</w:t>
            </w:r>
          </w:p>
          <w:p w:rsidR="00335291" w:rsidRDefault="00335291">
            <w:pPr>
              <w:rPr>
                <w:rFonts w:ascii="Arial" w:hAnsi="Arial" w:cs="Arial"/>
                <w:b/>
                <w:sz w:val="22"/>
                <w:szCs w:val="22"/>
              </w:rPr>
            </w:pPr>
          </w:p>
        </w:tc>
      </w:tr>
      <w:tr w:rsidR="00335291" w:rsidTr="00335291">
        <w:tc>
          <w:tcPr>
            <w:tcW w:w="715" w:type="dxa"/>
          </w:tcPr>
          <w:p w:rsidR="00335291" w:rsidRDefault="00335291">
            <w:pPr>
              <w:rPr>
                <w:rFonts w:ascii="Arial" w:hAnsi="Arial" w:cs="Arial"/>
                <w:b/>
                <w:sz w:val="22"/>
                <w:szCs w:val="22"/>
              </w:rPr>
            </w:pPr>
          </w:p>
        </w:tc>
        <w:tc>
          <w:tcPr>
            <w:tcW w:w="10075" w:type="dxa"/>
          </w:tcPr>
          <w:p w:rsidR="00335291" w:rsidRDefault="00335291" w:rsidP="00335291">
            <w:pPr>
              <w:rPr>
                <w:rFonts w:ascii="Arial" w:hAnsi="Arial" w:cs="Arial"/>
                <w:sz w:val="22"/>
                <w:szCs w:val="22"/>
              </w:rPr>
            </w:pPr>
            <w:r>
              <w:rPr>
                <w:rFonts w:ascii="Arial" w:hAnsi="Arial" w:cs="Arial"/>
                <w:sz w:val="22"/>
                <w:szCs w:val="22"/>
              </w:rPr>
              <w:t>A team member on a research team as co-investigator or methodologist.  You contributed to development and implementation of the research but were not the principal investigator.</w:t>
            </w:r>
          </w:p>
          <w:p w:rsidR="00335291" w:rsidRDefault="00335291" w:rsidP="00335291">
            <w:pPr>
              <w:rPr>
                <w:rFonts w:ascii="Arial" w:hAnsi="Arial" w:cs="Arial"/>
                <w:sz w:val="22"/>
                <w:szCs w:val="22"/>
              </w:rPr>
            </w:pPr>
          </w:p>
          <w:p w:rsidR="00335291" w:rsidRDefault="00335291" w:rsidP="00335291">
            <w:pPr>
              <w:rPr>
                <w:rFonts w:ascii="Arial" w:hAnsi="Arial" w:cs="Arial"/>
                <w:sz w:val="22"/>
                <w:szCs w:val="22"/>
              </w:rPr>
            </w:pPr>
            <w:r>
              <w:rPr>
                <w:rFonts w:ascii="Arial" w:hAnsi="Arial" w:cs="Arial"/>
                <w:sz w:val="22"/>
                <w:szCs w:val="22"/>
              </w:rPr>
              <w:t xml:space="preserve">Role on team: </w:t>
            </w:r>
          </w:p>
          <w:p w:rsidR="00335291" w:rsidRDefault="00335291">
            <w:pPr>
              <w:rPr>
                <w:rFonts w:ascii="Arial" w:hAnsi="Arial" w:cs="Arial"/>
                <w:b/>
                <w:sz w:val="22"/>
                <w:szCs w:val="22"/>
              </w:rPr>
            </w:pPr>
          </w:p>
        </w:tc>
      </w:tr>
      <w:tr w:rsidR="00335291" w:rsidTr="00335291">
        <w:tc>
          <w:tcPr>
            <w:tcW w:w="715" w:type="dxa"/>
          </w:tcPr>
          <w:p w:rsidR="00335291" w:rsidRDefault="00335291">
            <w:pPr>
              <w:rPr>
                <w:rFonts w:ascii="Arial" w:hAnsi="Arial" w:cs="Arial"/>
                <w:b/>
                <w:sz w:val="22"/>
                <w:szCs w:val="22"/>
              </w:rPr>
            </w:pPr>
          </w:p>
        </w:tc>
        <w:tc>
          <w:tcPr>
            <w:tcW w:w="10075" w:type="dxa"/>
          </w:tcPr>
          <w:p w:rsidR="00335291" w:rsidRDefault="00335291" w:rsidP="00335291">
            <w:pPr>
              <w:rPr>
                <w:rFonts w:ascii="Arial" w:hAnsi="Arial" w:cs="Arial"/>
                <w:sz w:val="22"/>
                <w:szCs w:val="22"/>
              </w:rPr>
            </w:pPr>
            <w:r>
              <w:rPr>
                <w:rFonts w:ascii="Arial" w:hAnsi="Arial" w:cs="Arial"/>
                <w:sz w:val="22"/>
                <w:szCs w:val="22"/>
              </w:rPr>
              <w:t xml:space="preserve">Initiated/designed and conducted a research project </w:t>
            </w:r>
            <w:r w:rsidR="00031FEE">
              <w:rPr>
                <w:rFonts w:ascii="Arial" w:hAnsi="Arial" w:cs="Arial"/>
                <w:sz w:val="22"/>
                <w:szCs w:val="22"/>
              </w:rPr>
              <w:t>without a larger research team</w:t>
            </w:r>
            <w:r>
              <w:rPr>
                <w:rFonts w:ascii="Arial" w:hAnsi="Arial" w:cs="Arial"/>
                <w:sz w:val="22"/>
                <w:szCs w:val="22"/>
              </w:rPr>
              <w:t xml:space="preserve">. </w:t>
            </w:r>
            <w:r w:rsidR="00031FEE">
              <w:rPr>
                <w:rFonts w:ascii="Arial" w:hAnsi="Arial" w:cs="Arial"/>
                <w:sz w:val="22"/>
                <w:szCs w:val="22"/>
              </w:rPr>
              <w:t xml:space="preserve">(Do not include dissertation work.) </w:t>
            </w:r>
            <w:r>
              <w:rPr>
                <w:rFonts w:ascii="Arial" w:hAnsi="Arial" w:cs="Arial"/>
                <w:sz w:val="22"/>
                <w:szCs w:val="22"/>
              </w:rPr>
              <w:t>Please describe the final product(s):</w:t>
            </w:r>
          </w:p>
          <w:p w:rsidR="00335291" w:rsidRDefault="00335291">
            <w:pPr>
              <w:rPr>
                <w:rFonts w:ascii="Arial" w:hAnsi="Arial" w:cs="Arial"/>
                <w:b/>
                <w:sz w:val="22"/>
                <w:szCs w:val="22"/>
              </w:rPr>
            </w:pPr>
          </w:p>
        </w:tc>
      </w:tr>
      <w:tr w:rsidR="00335291" w:rsidTr="00335291">
        <w:tc>
          <w:tcPr>
            <w:tcW w:w="715" w:type="dxa"/>
          </w:tcPr>
          <w:p w:rsidR="00335291" w:rsidRDefault="00335291">
            <w:pPr>
              <w:rPr>
                <w:rFonts w:ascii="Arial" w:hAnsi="Arial" w:cs="Arial"/>
                <w:b/>
                <w:sz w:val="22"/>
                <w:szCs w:val="22"/>
              </w:rPr>
            </w:pPr>
          </w:p>
        </w:tc>
        <w:tc>
          <w:tcPr>
            <w:tcW w:w="10075" w:type="dxa"/>
          </w:tcPr>
          <w:p w:rsidR="00335291" w:rsidRDefault="00335291">
            <w:pPr>
              <w:rPr>
                <w:rFonts w:ascii="Arial" w:hAnsi="Arial" w:cs="Arial"/>
                <w:b/>
                <w:sz w:val="22"/>
                <w:szCs w:val="22"/>
              </w:rPr>
            </w:pPr>
            <w:r>
              <w:rPr>
                <w:rFonts w:ascii="Arial" w:hAnsi="Arial" w:cs="Arial"/>
                <w:sz w:val="22"/>
                <w:szCs w:val="22"/>
              </w:rPr>
              <w:t>Led a research team as principal investigator.</w:t>
            </w:r>
            <w:r>
              <w:rPr>
                <w:rFonts w:ascii="Arial" w:hAnsi="Arial" w:cs="Arial"/>
                <w:sz w:val="22"/>
                <w:szCs w:val="22"/>
              </w:rPr>
              <w:t xml:space="preserve">  Please describe the final product(s):</w:t>
            </w:r>
          </w:p>
        </w:tc>
      </w:tr>
    </w:tbl>
    <w:p w:rsidR="00335291" w:rsidRDefault="00335291">
      <w:pPr>
        <w:rPr>
          <w:rFonts w:ascii="Arial" w:hAnsi="Arial" w:cs="Arial"/>
          <w:b/>
          <w:sz w:val="22"/>
          <w:szCs w:val="22"/>
        </w:rPr>
      </w:pPr>
    </w:p>
    <w:p w:rsidR="007E4529" w:rsidRDefault="007E4529">
      <w:pPr>
        <w:rPr>
          <w:rFonts w:ascii="Arial" w:hAnsi="Arial" w:cs="Arial"/>
          <w:b/>
          <w:sz w:val="22"/>
          <w:szCs w:val="22"/>
        </w:rPr>
      </w:pPr>
    </w:p>
    <w:p w:rsidR="007E4529" w:rsidRDefault="007E4529">
      <w:pPr>
        <w:rPr>
          <w:rFonts w:ascii="Arial" w:hAnsi="Arial" w:cs="Arial"/>
          <w:sz w:val="22"/>
          <w:szCs w:val="22"/>
        </w:rPr>
      </w:pPr>
    </w:p>
    <w:tbl>
      <w:tblPr>
        <w:tblStyle w:val="TableGrid"/>
        <w:tblW w:w="0" w:type="auto"/>
        <w:tblLook w:val="04A0" w:firstRow="1" w:lastRow="0" w:firstColumn="1" w:lastColumn="0" w:noHBand="0" w:noVBand="1"/>
      </w:tblPr>
      <w:tblGrid>
        <w:gridCol w:w="9445"/>
        <w:gridCol w:w="1345"/>
      </w:tblGrid>
      <w:tr w:rsidR="005D66B6" w:rsidTr="005D66B6">
        <w:tc>
          <w:tcPr>
            <w:tcW w:w="9445" w:type="dxa"/>
          </w:tcPr>
          <w:p w:rsidR="005D66B6" w:rsidRPr="005D66B6" w:rsidRDefault="005D66B6">
            <w:pPr>
              <w:rPr>
                <w:rFonts w:ascii="Arial" w:hAnsi="Arial" w:cs="Arial"/>
                <w:b/>
                <w:sz w:val="22"/>
                <w:szCs w:val="22"/>
              </w:rPr>
            </w:pPr>
            <w:r w:rsidRPr="005D66B6">
              <w:rPr>
                <w:rFonts w:ascii="Arial" w:hAnsi="Arial" w:cs="Arial"/>
                <w:b/>
                <w:sz w:val="22"/>
                <w:szCs w:val="22"/>
              </w:rPr>
              <w:t>Have you:</w:t>
            </w:r>
          </w:p>
        </w:tc>
        <w:tc>
          <w:tcPr>
            <w:tcW w:w="1345" w:type="dxa"/>
          </w:tcPr>
          <w:p w:rsidR="005D66B6" w:rsidRDefault="005D66B6">
            <w:pPr>
              <w:rPr>
                <w:rFonts w:ascii="Arial" w:hAnsi="Arial" w:cs="Arial"/>
                <w:sz w:val="22"/>
                <w:szCs w:val="22"/>
              </w:rPr>
            </w:pPr>
            <w:r>
              <w:rPr>
                <w:rFonts w:ascii="Arial" w:hAnsi="Arial" w:cs="Arial"/>
                <w:sz w:val="22"/>
                <w:szCs w:val="22"/>
              </w:rPr>
              <w:t>Yes/No</w:t>
            </w:r>
          </w:p>
        </w:tc>
      </w:tr>
      <w:tr w:rsidR="005D66B6" w:rsidTr="005D66B6">
        <w:tc>
          <w:tcPr>
            <w:tcW w:w="9445" w:type="dxa"/>
          </w:tcPr>
          <w:p w:rsidR="005D66B6" w:rsidRDefault="005D66B6" w:rsidP="005D66B6">
            <w:pPr>
              <w:rPr>
                <w:rFonts w:ascii="Arial" w:hAnsi="Arial" w:cs="Arial"/>
                <w:sz w:val="22"/>
                <w:szCs w:val="22"/>
              </w:rPr>
            </w:pPr>
            <w:r>
              <w:rPr>
                <w:rFonts w:ascii="Arial" w:hAnsi="Arial" w:cs="Arial"/>
                <w:sz w:val="22"/>
                <w:szCs w:val="22"/>
              </w:rPr>
              <w:t xml:space="preserve">Submitted a grant proposal for funding as </w:t>
            </w:r>
            <w:r>
              <w:rPr>
                <w:rFonts w:ascii="Arial" w:hAnsi="Arial" w:cs="Arial"/>
                <w:sz w:val="22"/>
                <w:szCs w:val="22"/>
              </w:rPr>
              <w:t>principal investigator</w:t>
            </w:r>
            <w:r>
              <w:rPr>
                <w:rFonts w:ascii="Arial" w:hAnsi="Arial" w:cs="Arial"/>
                <w:sz w:val="22"/>
                <w:szCs w:val="22"/>
              </w:rPr>
              <w:t>, either internal (e.g. pilot award) or external?</w:t>
            </w:r>
          </w:p>
        </w:tc>
        <w:tc>
          <w:tcPr>
            <w:tcW w:w="1345" w:type="dxa"/>
          </w:tcPr>
          <w:p w:rsidR="005D66B6" w:rsidRDefault="005D66B6">
            <w:pPr>
              <w:rPr>
                <w:rFonts w:ascii="Arial" w:hAnsi="Arial" w:cs="Arial"/>
                <w:sz w:val="22"/>
                <w:szCs w:val="22"/>
              </w:rPr>
            </w:pPr>
          </w:p>
        </w:tc>
      </w:tr>
      <w:tr w:rsidR="005D66B6" w:rsidTr="005D66B6">
        <w:tc>
          <w:tcPr>
            <w:tcW w:w="9445" w:type="dxa"/>
          </w:tcPr>
          <w:p w:rsidR="005D66B6" w:rsidRDefault="005D66B6" w:rsidP="005D66B6">
            <w:pPr>
              <w:rPr>
                <w:rFonts w:ascii="Arial" w:hAnsi="Arial" w:cs="Arial"/>
                <w:sz w:val="22"/>
                <w:szCs w:val="22"/>
              </w:rPr>
            </w:pPr>
            <w:r>
              <w:rPr>
                <w:rFonts w:ascii="Arial" w:hAnsi="Arial" w:cs="Arial"/>
                <w:sz w:val="22"/>
                <w:szCs w:val="22"/>
              </w:rPr>
              <w:t>Been funded for a grant proposal you submitted as principal investigator, either internal or external?</w:t>
            </w:r>
            <w:r w:rsidR="001B582A">
              <w:rPr>
                <w:rFonts w:ascii="Arial" w:hAnsi="Arial" w:cs="Arial"/>
                <w:sz w:val="22"/>
                <w:szCs w:val="22"/>
              </w:rPr>
              <w:t xml:space="preserve"> </w:t>
            </w:r>
          </w:p>
        </w:tc>
        <w:tc>
          <w:tcPr>
            <w:tcW w:w="1345" w:type="dxa"/>
          </w:tcPr>
          <w:p w:rsidR="005D66B6" w:rsidRDefault="005D66B6">
            <w:pPr>
              <w:rPr>
                <w:rFonts w:ascii="Arial" w:hAnsi="Arial" w:cs="Arial"/>
                <w:sz w:val="22"/>
                <w:szCs w:val="22"/>
              </w:rPr>
            </w:pPr>
          </w:p>
        </w:tc>
      </w:tr>
      <w:tr w:rsidR="005D66B6" w:rsidTr="005D66B6">
        <w:tc>
          <w:tcPr>
            <w:tcW w:w="9445" w:type="dxa"/>
          </w:tcPr>
          <w:p w:rsidR="005D66B6" w:rsidRDefault="005D66B6">
            <w:pPr>
              <w:rPr>
                <w:rFonts w:ascii="Arial" w:hAnsi="Arial" w:cs="Arial"/>
                <w:sz w:val="22"/>
                <w:szCs w:val="22"/>
              </w:rPr>
            </w:pPr>
            <w:r>
              <w:rPr>
                <w:rFonts w:ascii="Arial" w:hAnsi="Arial" w:cs="Arial"/>
                <w:sz w:val="22"/>
                <w:szCs w:val="22"/>
              </w:rPr>
              <w:t>Presented your work at a national meeting, either a talk or poster session?</w:t>
            </w:r>
          </w:p>
        </w:tc>
        <w:tc>
          <w:tcPr>
            <w:tcW w:w="1345" w:type="dxa"/>
          </w:tcPr>
          <w:p w:rsidR="005D66B6" w:rsidRDefault="005D66B6">
            <w:pPr>
              <w:rPr>
                <w:rFonts w:ascii="Arial" w:hAnsi="Arial" w:cs="Arial"/>
                <w:sz w:val="22"/>
                <w:szCs w:val="22"/>
              </w:rPr>
            </w:pPr>
          </w:p>
        </w:tc>
      </w:tr>
      <w:tr w:rsidR="005D66B6" w:rsidTr="005D66B6">
        <w:tc>
          <w:tcPr>
            <w:tcW w:w="9445" w:type="dxa"/>
          </w:tcPr>
          <w:p w:rsidR="005D66B6" w:rsidRDefault="005D66B6">
            <w:pPr>
              <w:rPr>
                <w:rFonts w:ascii="Arial" w:hAnsi="Arial" w:cs="Arial"/>
                <w:sz w:val="22"/>
                <w:szCs w:val="22"/>
              </w:rPr>
            </w:pPr>
          </w:p>
        </w:tc>
        <w:tc>
          <w:tcPr>
            <w:tcW w:w="1345" w:type="dxa"/>
          </w:tcPr>
          <w:p w:rsidR="005D66B6" w:rsidRDefault="005D66B6">
            <w:pPr>
              <w:rPr>
                <w:rFonts w:ascii="Arial" w:hAnsi="Arial" w:cs="Arial"/>
                <w:sz w:val="22"/>
                <w:szCs w:val="22"/>
              </w:rPr>
            </w:pPr>
          </w:p>
        </w:tc>
      </w:tr>
    </w:tbl>
    <w:p w:rsidR="005D66B6" w:rsidRDefault="005D66B6">
      <w:pPr>
        <w:rPr>
          <w:rFonts w:ascii="Arial" w:hAnsi="Arial" w:cs="Arial"/>
          <w:sz w:val="22"/>
          <w:szCs w:val="22"/>
        </w:rPr>
      </w:pPr>
    </w:p>
    <w:p w:rsidR="006A2B06" w:rsidRDefault="006A2B06">
      <w:pPr>
        <w:rPr>
          <w:rFonts w:ascii="Arial" w:hAnsi="Arial" w:cs="Arial"/>
          <w:sz w:val="22"/>
          <w:szCs w:val="22"/>
        </w:rPr>
      </w:pPr>
    </w:p>
    <w:p w:rsidR="006A2B06" w:rsidRDefault="006A2B06">
      <w:pPr>
        <w:rPr>
          <w:rFonts w:ascii="Arial" w:hAnsi="Arial" w:cs="Arial"/>
          <w:sz w:val="22"/>
          <w:szCs w:val="22"/>
        </w:rPr>
      </w:pPr>
    </w:p>
    <w:p w:rsidR="007E4529" w:rsidRDefault="007E4529">
      <w:pPr>
        <w:rPr>
          <w:rFonts w:ascii="Arial" w:hAnsi="Arial" w:cs="Arial"/>
          <w:sz w:val="22"/>
          <w:szCs w:val="22"/>
        </w:rPr>
      </w:pPr>
    </w:p>
    <w:p w:rsidR="00BD7371" w:rsidRPr="007E4529" w:rsidRDefault="00BD7371">
      <w:pPr>
        <w:rPr>
          <w:rFonts w:ascii="Arial" w:hAnsi="Arial" w:cs="Arial"/>
          <w:sz w:val="22"/>
          <w:szCs w:val="22"/>
        </w:rPr>
      </w:pPr>
      <w:r w:rsidRPr="007E4529">
        <w:rPr>
          <w:rFonts w:ascii="Arial" w:hAnsi="Arial" w:cs="Arial"/>
          <w:sz w:val="22"/>
          <w:szCs w:val="22"/>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
        <w:gridCol w:w="3960"/>
        <w:gridCol w:w="1271"/>
        <w:gridCol w:w="5388"/>
      </w:tblGrid>
      <w:tr w:rsidR="001C1A5F" w:rsidRPr="00A53935" w:rsidTr="007A51F8">
        <w:trPr>
          <w:gridBefore w:val="1"/>
          <w:wBefore w:w="108" w:type="dxa"/>
        </w:trPr>
        <w:tc>
          <w:tcPr>
            <w:tcW w:w="10620" w:type="dxa"/>
            <w:gridSpan w:val="3"/>
            <w:tcBorders>
              <w:top w:val="nil"/>
              <w:left w:val="nil"/>
              <w:bottom w:val="nil"/>
              <w:right w:val="nil"/>
            </w:tcBorders>
            <w:vAlign w:val="center"/>
          </w:tcPr>
          <w:p w:rsidR="00B57402" w:rsidRDefault="00B57402" w:rsidP="00047967">
            <w:pPr>
              <w:ind w:right="432"/>
            </w:pPr>
            <w:r w:rsidRPr="00B57402">
              <w:rPr>
                <w:rFonts w:ascii="Arial" w:hAnsi="Arial" w:cs="Arial"/>
                <w:b/>
              </w:rPr>
              <w:lastRenderedPageBreak/>
              <w:t xml:space="preserve">Check the courses you are </w:t>
            </w:r>
            <w:r>
              <w:rPr>
                <w:rFonts w:ascii="Arial" w:hAnsi="Arial" w:cs="Arial"/>
                <w:b/>
              </w:rPr>
              <w:t>request</w:t>
            </w:r>
            <w:r w:rsidRPr="00B57402">
              <w:rPr>
                <w:rFonts w:ascii="Arial" w:hAnsi="Arial" w:cs="Arial"/>
                <w:b/>
              </w:rPr>
              <w:t xml:space="preserve">ing </w:t>
            </w:r>
            <w:r>
              <w:rPr>
                <w:rFonts w:ascii="Arial" w:hAnsi="Arial" w:cs="Arial"/>
                <w:b/>
              </w:rPr>
              <w:t xml:space="preserve">for </w:t>
            </w:r>
            <w:r w:rsidRPr="00B57402">
              <w:rPr>
                <w:rFonts w:ascii="Arial" w:hAnsi="Arial" w:cs="Arial"/>
                <w:b/>
              </w:rPr>
              <w:t>the next academic year.</w:t>
            </w:r>
            <w:r>
              <w:t xml:space="preserve">  </w:t>
            </w:r>
          </w:p>
          <w:p w:rsidR="001C1A5F" w:rsidRDefault="001C1A5F" w:rsidP="00047967">
            <w:pPr>
              <w:numPr>
                <w:ins w:id="0" w:author="lhanson" w:date="2010-02-05T10:55:00Z"/>
              </w:numPr>
              <w:ind w:right="432"/>
              <w:rPr>
                <w:rFonts w:ascii="Arial" w:hAnsi="Arial"/>
                <w:b/>
                <w:i/>
                <w:sz w:val="22"/>
                <w:szCs w:val="22"/>
              </w:rPr>
            </w:pPr>
            <w:r>
              <w:rPr>
                <w:rFonts w:ascii="Arial" w:hAnsi="Arial"/>
                <w:b/>
                <w:i/>
                <w:sz w:val="22"/>
                <w:szCs w:val="22"/>
              </w:rPr>
              <w:t xml:space="preserve">Note:  class start and end dates follow </w:t>
            </w:r>
            <w:r w:rsidRPr="00251960">
              <w:rPr>
                <w:rFonts w:ascii="Arial" w:hAnsi="Arial"/>
                <w:b/>
                <w:i/>
                <w:sz w:val="22"/>
                <w:szCs w:val="22"/>
              </w:rPr>
              <w:t xml:space="preserve"> the UNC Academic Calendar</w:t>
            </w:r>
            <w:r>
              <w:rPr>
                <w:rFonts w:ascii="Arial" w:hAnsi="Arial"/>
                <w:b/>
                <w:i/>
                <w:sz w:val="22"/>
                <w:szCs w:val="22"/>
              </w:rPr>
              <w:t xml:space="preserve">: </w:t>
            </w:r>
            <w:hyperlink r:id="rId8" w:history="1">
              <w:r w:rsidR="00B06F5E" w:rsidRPr="00E01526">
                <w:rPr>
                  <w:rStyle w:val="Hyperlink"/>
                  <w:rFonts w:ascii="Arial" w:hAnsi="Arial"/>
                  <w:b/>
                  <w:i/>
                  <w:sz w:val="22"/>
                  <w:szCs w:val="22"/>
                </w:rPr>
                <w:t>http://regweb.unc.edu/calendars/academic_cal08-10.php</w:t>
              </w:r>
            </w:hyperlink>
          </w:p>
          <w:p w:rsidR="00B06F5E" w:rsidRDefault="00B06F5E" w:rsidP="00047967">
            <w:pPr>
              <w:ind w:right="432"/>
              <w:rPr>
                <w:rFonts w:ascii="Arial" w:hAnsi="Arial"/>
                <w:b/>
                <w:i/>
                <w:sz w:val="22"/>
                <w:szCs w:val="22"/>
              </w:rPr>
            </w:pPr>
          </w:p>
          <w:p w:rsidR="00B06F5E" w:rsidRDefault="00031FEE" w:rsidP="00047967">
            <w:pPr>
              <w:ind w:right="432"/>
              <w:rPr>
                <w:rFonts w:ascii="Arial" w:hAnsi="Arial"/>
                <w:b/>
                <w:sz w:val="22"/>
                <w:szCs w:val="22"/>
              </w:rPr>
            </w:pPr>
            <w:r w:rsidRPr="00031FEE">
              <w:rPr>
                <w:rFonts w:ascii="Arial" w:hAnsi="Arial"/>
                <w:b/>
                <w:sz w:val="22"/>
                <w:szCs w:val="22"/>
              </w:rPr>
              <w:t>For 2016</w:t>
            </w:r>
            <w:r>
              <w:rPr>
                <w:rFonts w:ascii="Arial" w:hAnsi="Arial"/>
                <w:b/>
                <w:sz w:val="22"/>
                <w:szCs w:val="22"/>
              </w:rPr>
              <w:t>,</w:t>
            </w:r>
            <w:r w:rsidRPr="00031FEE">
              <w:rPr>
                <w:rFonts w:ascii="Arial" w:hAnsi="Arial"/>
                <w:b/>
                <w:sz w:val="22"/>
                <w:szCs w:val="22"/>
              </w:rPr>
              <w:t xml:space="preserve"> classes begin </w:t>
            </w:r>
            <w:r w:rsidRPr="00031FEE">
              <w:rPr>
                <w:rFonts w:ascii="Arial" w:hAnsi="Arial"/>
                <w:b/>
                <w:sz w:val="22"/>
                <w:szCs w:val="22"/>
              </w:rPr>
              <w:t>Tuesday August 23, 2016</w:t>
            </w:r>
          </w:p>
          <w:p w:rsidR="00031FEE" w:rsidRPr="00031FEE" w:rsidRDefault="00031FEE" w:rsidP="00047967">
            <w:pPr>
              <w:ind w:right="432"/>
              <w:rPr>
                <w:rFonts w:ascii="Arial" w:hAnsi="Arial"/>
                <w:b/>
                <w:sz w:val="22"/>
                <w:szCs w:val="22"/>
              </w:rPr>
            </w:pPr>
          </w:p>
          <w:p w:rsidR="005F0222" w:rsidRDefault="005F0222" w:rsidP="00047967">
            <w:pPr>
              <w:ind w:right="432"/>
              <w:rPr>
                <w:rFonts w:ascii="Arial" w:hAnsi="Arial"/>
                <w:b/>
                <w:sz w:val="22"/>
                <w:szCs w:val="22"/>
              </w:rPr>
            </w:pPr>
            <w:r w:rsidRPr="005903DA">
              <w:rPr>
                <w:rFonts w:ascii="Arial" w:hAnsi="Arial"/>
                <w:b/>
                <w:sz w:val="22"/>
                <w:szCs w:val="22"/>
                <w:u w:val="single"/>
              </w:rPr>
              <w:t>Biostatistics</w:t>
            </w:r>
            <w:r>
              <w:rPr>
                <w:rFonts w:ascii="Arial" w:hAnsi="Arial"/>
                <w:b/>
                <w:sz w:val="22"/>
                <w:szCs w:val="22"/>
              </w:rPr>
              <w:t xml:space="preserve">: </w:t>
            </w:r>
          </w:p>
          <w:p w:rsidR="00B06F5E" w:rsidRDefault="00B06F5E" w:rsidP="00047967">
            <w:pPr>
              <w:ind w:right="432"/>
              <w:rPr>
                <w:rFonts w:ascii="Arial" w:hAnsi="Arial"/>
                <w:b/>
                <w:i/>
                <w:sz w:val="22"/>
                <w:szCs w:val="22"/>
              </w:rPr>
            </w:pPr>
          </w:p>
          <w:p w:rsidR="00B06F5E" w:rsidRDefault="00B06F5E" w:rsidP="00047967">
            <w:pPr>
              <w:ind w:right="432"/>
              <w:rPr>
                <w:rFonts w:ascii="Arial" w:hAnsi="Arial"/>
                <w:b/>
                <w:i/>
                <w:sz w:val="22"/>
                <w:szCs w:val="22"/>
              </w:rPr>
            </w:pPr>
            <w:r>
              <w:rPr>
                <w:rFonts w:ascii="Arial" w:hAnsi="Arial"/>
                <w:b/>
                <w:i/>
                <w:sz w:val="22"/>
                <w:szCs w:val="22"/>
              </w:rPr>
              <w:t>PUBH 741</w:t>
            </w:r>
            <w:r w:rsidR="006466AA">
              <w:rPr>
                <w:rFonts w:ascii="Arial" w:hAnsi="Arial"/>
                <w:b/>
                <w:i/>
                <w:sz w:val="22"/>
                <w:szCs w:val="22"/>
              </w:rPr>
              <w:t xml:space="preserve"> Biostatistics for Healthcare Professionals (the 2 semester sequence of PUBH 741 and </w:t>
            </w:r>
            <w:r w:rsidR="0003539D">
              <w:rPr>
                <w:rFonts w:ascii="Arial" w:hAnsi="Arial"/>
                <w:b/>
                <w:i/>
                <w:sz w:val="22"/>
                <w:szCs w:val="22"/>
              </w:rPr>
              <w:t>74</w:t>
            </w:r>
            <w:r w:rsidR="006466AA">
              <w:rPr>
                <w:rFonts w:ascii="Arial" w:hAnsi="Arial"/>
                <w:b/>
                <w:i/>
                <w:sz w:val="22"/>
                <w:szCs w:val="22"/>
              </w:rPr>
              <w:t>2 is required)</w:t>
            </w:r>
            <w:r>
              <w:rPr>
                <w:rFonts w:ascii="Arial" w:hAnsi="Arial"/>
                <w:b/>
                <w:i/>
                <w:sz w:val="22"/>
                <w:szCs w:val="22"/>
              </w:rPr>
              <w:t>:</w:t>
            </w:r>
          </w:p>
          <w:p w:rsidR="00B06F5E" w:rsidRDefault="00B06F5E" w:rsidP="00047967">
            <w:pPr>
              <w:ind w:right="432"/>
              <w:rPr>
                <w:rFonts w:ascii="Arial" w:hAnsi="Arial"/>
                <w:b/>
                <w:i/>
                <w:sz w:val="22"/>
                <w:szCs w:val="22"/>
              </w:rPr>
            </w:pPr>
          </w:p>
          <w:p w:rsidR="005D66B6" w:rsidRPr="005D66B6" w:rsidRDefault="00A72175" w:rsidP="00047967">
            <w:pPr>
              <w:ind w:right="432"/>
              <w:rPr>
                <w:rFonts w:ascii="Arial" w:hAnsi="Arial"/>
                <w:b/>
                <w:i/>
                <w:sz w:val="22"/>
                <w:szCs w:val="22"/>
              </w:rPr>
            </w:pPr>
            <w:r>
              <w:rPr>
                <w:rFonts w:ascii="Arial" w:hAnsi="Arial"/>
                <w:b/>
                <w:i/>
                <w:sz w:val="22"/>
                <w:szCs w:val="22"/>
              </w:rPr>
              <w:t>____</w:t>
            </w:r>
            <w:r w:rsidR="00B06F5E" w:rsidRPr="005D66B6">
              <w:rPr>
                <w:rFonts w:ascii="Arial" w:hAnsi="Arial"/>
                <w:b/>
                <w:i/>
                <w:sz w:val="22"/>
                <w:szCs w:val="22"/>
              </w:rPr>
              <w:t xml:space="preserve">Section 1 (Instructor: Joanne Garrett): </w:t>
            </w:r>
            <w:r w:rsidR="005D66B6" w:rsidRPr="0003539D">
              <w:rPr>
                <w:rFonts w:ascii="Arial" w:hAnsi="Arial"/>
                <w:b/>
                <w:i/>
                <w:sz w:val="22"/>
                <w:szCs w:val="22"/>
              </w:rPr>
              <w:t xml:space="preserve">July 6-August 17, 2016 on Mon/Wed/Fri 12-4 p.m. </w:t>
            </w:r>
            <w:r w:rsidR="00B06F5E" w:rsidRPr="005D66B6">
              <w:rPr>
                <w:rFonts w:ascii="Arial" w:hAnsi="Arial"/>
                <w:b/>
                <w:i/>
                <w:sz w:val="22"/>
                <w:szCs w:val="22"/>
              </w:rPr>
              <w:t xml:space="preserve"> </w:t>
            </w:r>
          </w:p>
          <w:p w:rsidR="005D66B6" w:rsidRDefault="005D66B6" w:rsidP="00047967">
            <w:pPr>
              <w:ind w:right="432"/>
              <w:rPr>
                <w:rFonts w:ascii="Arial" w:hAnsi="Arial"/>
                <w:i/>
                <w:sz w:val="22"/>
                <w:szCs w:val="22"/>
              </w:rPr>
            </w:pPr>
          </w:p>
          <w:p w:rsidR="00B06F5E" w:rsidRPr="0003539D" w:rsidRDefault="00B06F5E" w:rsidP="00031FEE">
            <w:pPr>
              <w:ind w:right="432"/>
              <w:jc w:val="center"/>
              <w:rPr>
                <w:rFonts w:ascii="Arial" w:hAnsi="Arial"/>
                <w:b/>
                <w:i/>
                <w:color w:val="FF0000"/>
                <w:sz w:val="22"/>
                <w:szCs w:val="22"/>
              </w:rPr>
            </w:pPr>
            <w:r w:rsidRPr="0003539D">
              <w:rPr>
                <w:rFonts w:ascii="Arial" w:hAnsi="Arial"/>
                <w:b/>
                <w:i/>
                <w:color w:val="FF0000"/>
                <w:sz w:val="22"/>
                <w:szCs w:val="22"/>
                <w:u w:val="single"/>
              </w:rPr>
              <w:t>OR</w:t>
            </w:r>
            <w:bookmarkStart w:id="1" w:name="_GoBack"/>
            <w:bookmarkEnd w:id="1"/>
          </w:p>
          <w:p w:rsidR="00B06F5E" w:rsidRPr="00F63E9E" w:rsidRDefault="00B06F5E" w:rsidP="00047967">
            <w:pPr>
              <w:ind w:right="432"/>
              <w:rPr>
                <w:rFonts w:ascii="Arial" w:hAnsi="Arial"/>
                <w:i/>
                <w:sz w:val="22"/>
                <w:szCs w:val="22"/>
              </w:rPr>
            </w:pPr>
          </w:p>
          <w:p w:rsidR="00B06F5E" w:rsidRPr="005D66B6" w:rsidRDefault="00A72175" w:rsidP="00047967">
            <w:pPr>
              <w:ind w:right="432"/>
              <w:rPr>
                <w:rFonts w:ascii="Arial" w:hAnsi="Arial"/>
                <w:b/>
                <w:i/>
                <w:sz w:val="22"/>
                <w:szCs w:val="22"/>
              </w:rPr>
            </w:pPr>
            <w:r w:rsidRPr="00A72175">
              <w:rPr>
                <w:rFonts w:ascii="Arial" w:hAnsi="Arial"/>
                <w:b/>
                <w:i/>
                <w:sz w:val="22"/>
                <w:szCs w:val="22"/>
              </w:rPr>
              <w:t>____</w:t>
            </w:r>
            <w:r w:rsidR="00B06F5E" w:rsidRPr="005D66B6">
              <w:rPr>
                <w:rFonts w:ascii="Arial" w:hAnsi="Arial"/>
                <w:b/>
                <w:i/>
                <w:sz w:val="22"/>
                <w:szCs w:val="22"/>
              </w:rPr>
              <w:t xml:space="preserve">Section 2 (Instructor: Kim Faurot): </w:t>
            </w:r>
            <w:r w:rsidR="005D66B6" w:rsidRPr="005D66B6">
              <w:rPr>
                <w:rFonts w:ascii="Arial" w:hAnsi="Arial"/>
                <w:b/>
                <w:i/>
                <w:sz w:val="22"/>
                <w:szCs w:val="22"/>
              </w:rPr>
              <w:t xml:space="preserve">Tues/Thurs 11-1:45 p.m. </w:t>
            </w:r>
            <w:r w:rsidR="00031FEE">
              <w:rPr>
                <w:rFonts w:ascii="Arial" w:hAnsi="Arial"/>
                <w:b/>
                <w:i/>
                <w:sz w:val="22"/>
                <w:szCs w:val="22"/>
              </w:rPr>
              <w:t xml:space="preserve"> Begins Tuesday August 23, 2016</w:t>
            </w:r>
          </w:p>
          <w:p w:rsidR="00B06F5E" w:rsidRDefault="00B06F5E" w:rsidP="00047967">
            <w:pPr>
              <w:ind w:right="432"/>
              <w:rPr>
                <w:rFonts w:ascii="Arial" w:hAnsi="Arial"/>
                <w:b/>
                <w:i/>
                <w:sz w:val="22"/>
                <w:szCs w:val="22"/>
              </w:rPr>
            </w:pPr>
          </w:p>
          <w:p w:rsidR="00B06F5E" w:rsidRDefault="00A72175" w:rsidP="00047967">
            <w:pPr>
              <w:ind w:right="432"/>
              <w:rPr>
                <w:rFonts w:ascii="Arial" w:hAnsi="Arial"/>
                <w:b/>
                <w:i/>
                <w:sz w:val="22"/>
                <w:szCs w:val="22"/>
              </w:rPr>
            </w:pPr>
            <w:r>
              <w:rPr>
                <w:rFonts w:ascii="Arial" w:hAnsi="Arial"/>
                <w:b/>
                <w:i/>
                <w:sz w:val="22"/>
                <w:szCs w:val="22"/>
              </w:rPr>
              <w:t>____</w:t>
            </w:r>
            <w:r w:rsidR="00B06F5E">
              <w:rPr>
                <w:rFonts w:ascii="Arial" w:hAnsi="Arial"/>
                <w:b/>
                <w:i/>
                <w:sz w:val="22"/>
                <w:szCs w:val="22"/>
              </w:rPr>
              <w:t>PUBH 742</w:t>
            </w:r>
            <w:r w:rsidR="003D16F4">
              <w:rPr>
                <w:rFonts w:ascii="Arial" w:hAnsi="Arial"/>
                <w:b/>
                <w:i/>
                <w:sz w:val="22"/>
                <w:szCs w:val="22"/>
              </w:rPr>
              <w:t>- Spring 2017 for any student successfully completing either section of PUBH 741</w:t>
            </w:r>
            <w:r w:rsidR="00B06F5E">
              <w:rPr>
                <w:rFonts w:ascii="Arial" w:hAnsi="Arial"/>
                <w:b/>
                <w:i/>
                <w:sz w:val="22"/>
                <w:szCs w:val="22"/>
              </w:rPr>
              <w:t>:</w:t>
            </w:r>
          </w:p>
          <w:p w:rsidR="00B06F5E" w:rsidRPr="005D66B6" w:rsidRDefault="004C5EDE" w:rsidP="00047967">
            <w:pPr>
              <w:ind w:right="432"/>
              <w:rPr>
                <w:rFonts w:ascii="Arial" w:hAnsi="Arial"/>
                <w:b/>
                <w:sz w:val="22"/>
                <w:szCs w:val="22"/>
              </w:rPr>
            </w:pPr>
            <w:r>
              <w:rPr>
                <w:rFonts w:ascii="Arial" w:hAnsi="Arial"/>
                <w:b/>
                <w:i/>
                <w:sz w:val="22"/>
                <w:szCs w:val="22"/>
              </w:rPr>
              <w:t xml:space="preserve">         </w:t>
            </w:r>
            <w:r w:rsidR="00462905">
              <w:rPr>
                <w:rFonts w:ascii="Arial" w:hAnsi="Arial"/>
                <w:b/>
                <w:i/>
                <w:sz w:val="22"/>
                <w:szCs w:val="22"/>
              </w:rPr>
              <w:t xml:space="preserve">(Instructor: Joanne Garrett): </w:t>
            </w:r>
            <w:r w:rsidR="003D16F4">
              <w:rPr>
                <w:rFonts w:ascii="Arial" w:hAnsi="Arial"/>
                <w:b/>
                <w:i/>
                <w:sz w:val="22"/>
                <w:szCs w:val="22"/>
              </w:rPr>
              <w:t xml:space="preserve">Thursday 12-2 p.m. and Friday 10-12 p.m. </w:t>
            </w:r>
          </w:p>
          <w:p w:rsidR="00E24DA7" w:rsidRDefault="00E24DA7" w:rsidP="00047967">
            <w:pPr>
              <w:ind w:right="432"/>
              <w:rPr>
                <w:rFonts w:ascii="Arial" w:hAnsi="Arial"/>
                <w:b/>
                <w:i/>
                <w:sz w:val="22"/>
                <w:szCs w:val="22"/>
              </w:rPr>
            </w:pPr>
          </w:p>
          <w:p w:rsidR="00E24DA7" w:rsidRDefault="00E24DA7" w:rsidP="00047967">
            <w:pPr>
              <w:ind w:right="432"/>
              <w:rPr>
                <w:rFonts w:ascii="Arial" w:hAnsi="Arial"/>
                <w:b/>
                <w:i/>
                <w:sz w:val="22"/>
                <w:szCs w:val="22"/>
              </w:rPr>
            </w:pPr>
            <w:r w:rsidRPr="005903DA">
              <w:rPr>
                <w:rFonts w:ascii="Arial" w:hAnsi="Arial"/>
                <w:b/>
                <w:i/>
                <w:sz w:val="22"/>
                <w:szCs w:val="22"/>
                <w:u w:val="single"/>
              </w:rPr>
              <w:t>Epidemiology</w:t>
            </w:r>
            <w:r>
              <w:rPr>
                <w:rFonts w:ascii="Arial" w:hAnsi="Arial"/>
                <w:b/>
                <w:i/>
                <w:sz w:val="22"/>
                <w:szCs w:val="22"/>
              </w:rPr>
              <w:t>:</w:t>
            </w:r>
          </w:p>
          <w:p w:rsidR="00B06F5E" w:rsidRDefault="00B06F5E" w:rsidP="00047967">
            <w:pPr>
              <w:ind w:right="432"/>
              <w:rPr>
                <w:rFonts w:ascii="Arial" w:hAnsi="Arial"/>
                <w:b/>
                <w:i/>
                <w:sz w:val="22"/>
                <w:szCs w:val="22"/>
              </w:rPr>
            </w:pPr>
          </w:p>
          <w:p w:rsidR="00B06F5E" w:rsidRPr="00031FEE" w:rsidRDefault="00A72175" w:rsidP="00047967">
            <w:pPr>
              <w:ind w:right="432"/>
              <w:rPr>
                <w:rFonts w:ascii="Arial" w:hAnsi="Arial"/>
                <w:i/>
                <w:sz w:val="22"/>
                <w:szCs w:val="22"/>
              </w:rPr>
            </w:pPr>
            <w:r>
              <w:rPr>
                <w:rFonts w:ascii="Arial" w:hAnsi="Arial"/>
                <w:b/>
                <w:i/>
                <w:sz w:val="22"/>
                <w:szCs w:val="22"/>
              </w:rPr>
              <w:t>_____</w:t>
            </w:r>
            <w:r w:rsidR="00E24DA7">
              <w:rPr>
                <w:rFonts w:ascii="Arial" w:hAnsi="Arial"/>
                <w:b/>
                <w:i/>
                <w:sz w:val="22"/>
                <w:szCs w:val="22"/>
              </w:rPr>
              <w:t xml:space="preserve">EPID 711 </w:t>
            </w:r>
            <w:r w:rsidR="00B06F5E">
              <w:rPr>
                <w:rFonts w:ascii="Arial" w:hAnsi="Arial"/>
                <w:b/>
                <w:i/>
                <w:sz w:val="22"/>
                <w:szCs w:val="22"/>
              </w:rPr>
              <w:t>Clinical Measurement</w:t>
            </w:r>
            <w:r w:rsidR="005D66B6">
              <w:rPr>
                <w:rFonts w:ascii="Arial" w:hAnsi="Arial"/>
                <w:b/>
                <w:i/>
                <w:sz w:val="22"/>
                <w:szCs w:val="22"/>
              </w:rPr>
              <w:t>/Evaluation</w:t>
            </w:r>
            <w:r w:rsidR="00B06F5E">
              <w:rPr>
                <w:rFonts w:ascii="Arial" w:hAnsi="Arial"/>
                <w:b/>
                <w:i/>
                <w:sz w:val="22"/>
                <w:szCs w:val="22"/>
              </w:rPr>
              <w:t>:</w:t>
            </w:r>
            <w:r w:rsidR="004C5EDE">
              <w:rPr>
                <w:rFonts w:ascii="Arial" w:hAnsi="Arial"/>
                <w:b/>
                <w:i/>
                <w:sz w:val="22"/>
                <w:szCs w:val="22"/>
              </w:rPr>
              <w:t xml:space="preserve"> Tues/Thurs </w:t>
            </w:r>
            <w:r w:rsidR="005D66B6">
              <w:rPr>
                <w:rFonts w:ascii="Arial" w:hAnsi="Arial"/>
                <w:b/>
                <w:i/>
                <w:sz w:val="22"/>
                <w:szCs w:val="22"/>
              </w:rPr>
              <w:t xml:space="preserve">9:30-10:45 a.m. </w:t>
            </w:r>
            <w:r w:rsidR="00031FEE">
              <w:rPr>
                <w:rFonts w:ascii="Arial" w:hAnsi="Arial"/>
                <w:b/>
                <w:i/>
                <w:sz w:val="22"/>
                <w:szCs w:val="22"/>
              </w:rPr>
              <w:t>Begins Tuesday August 23, 2016</w:t>
            </w:r>
          </w:p>
          <w:p w:rsidR="00B06F5E" w:rsidRDefault="00B06F5E" w:rsidP="00047967">
            <w:pPr>
              <w:ind w:right="432"/>
              <w:rPr>
                <w:rFonts w:ascii="Arial" w:hAnsi="Arial"/>
                <w:b/>
                <w:i/>
                <w:sz w:val="22"/>
                <w:szCs w:val="22"/>
              </w:rPr>
            </w:pPr>
          </w:p>
          <w:p w:rsidR="00B06F5E" w:rsidRDefault="00B06F5E" w:rsidP="00B06F5E">
            <w:pPr>
              <w:ind w:right="432"/>
              <w:rPr>
                <w:rFonts w:ascii="Arial" w:hAnsi="Arial"/>
                <w:b/>
                <w:i/>
                <w:sz w:val="22"/>
                <w:szCs w:val="22"/>
              </w:rPr>
            </w:pPr>
            <w:r w:rsidRPr="005903DA">
              <w:rPr>
                <w:rFonts w:ascii="Arial" w:hAnsi="Arial"/>
                <w:b/>
                <w:i/>
                <w:sz w:val="22"/>
                <w:szCs w:val="22"/>
                <w:u w:val="single"/>
              </w:rPr>
              <w:t>Grant proposal writing</w:t>
            </w:r>
            <w:r>
              <w:rPr>
                <w:rFonts w:ascii="Arial" w:hAnsi="Arial"/>
                <w:b/>
                <w:i/>
                <w:sz w:val="22"/>
                <w:szCs w:val="22"/>
              </w:rPr>
              <w:t>:</w:t>
            </w:r>
            <w:r w:rsidR="004C5EDE">
              <w:rPr>
                <w:rFonts w:ascii="Arial" w:hAnsi="Arial"/>
                <w:b/>
                <w:i/>
                <w:sz w:val="22"/>
                <w:szCs w:val="22"/>
              </w:rPr>
              <w:t xml:space="preserve"> </w:t>
            </w:r>
          </w:p>
          <w:p w:rsidR="004C5EDE" w:rsidRDefault="004C5EDE" w:rsidP="00B06F5E">
            <w:pPr>
              <w:ind w:right="432"/>
              <w:rPr>
                <w:rFonts w:ascii="Arial" w:hAnsi="Arial"/>
                <w:b/>
                <w:i/>
                <w:sz w:val="22"/>
                <w:szCs w:val="22"/>
              </w:rPr>
            </w:pPr>
          </w:p>
          <w:p w:rsidR="004C5EDE" w:rsidRDefault="00A72175" w:rsidP="00B06F5E">
            <w:pPr>
              <w:ind w:right="432"/>
              <w:rPr>
                <w:rFonts w:ascii="Arial" w:hAnsi="Arial"/>
                <w:b/>
                <w:i/>
                <w:sz w:val="22"/>
                <w:szCs w:val="22"/>
              </w:rPr>
            </w:pPr>
            <w:r>
              <w:rPr>
                <w:rFonts w:ascii="Arial" w:hAnsi="Arial"/>
                <w:b/>
                <w:i/>
                <w:sz w:val="22"/>
                <w:szCs w:val="22"/>
              </w:rPr>
              <w:t>_____</w:t>
            </w:r>
            <w:r w:rsidR="004C5EDE">
              <w:rPr>
                <w:rFonts w:ascii="Arial" w:hAnsi="Arial"/>
                <w:b/>
                <w:i/>
                <w:sz w:val="22"/>
                <w:szCs w:val="22"/>
              </w:rPr>
              <w:t>EPID 805 and 806 (the 2 semester sequence is required): Friday 2:30-4:20 p</w:t>
            </w:r>
            <w:r w:rsidR="0003539D">
              <w:rPr>
                <w:rFonts w:ascii="Arial" w:hAnsi="Arial"/>
                <w:b/>
                <w:i/>
                <w:sz w:val="22"/>
                <w:szCs w:val="22"/>
              </w:rPr>
              <w:t>.m.</w:t>
            </w:r>
            <w:r w:rsidR="004C5EDE">
              <w:rPr>
                <w:rFonts w:ascii="Arial" w:hAnsi="Arial"/>
                <w:b/>
                <w:i/>
                <w:sz w:val="22"/>
                <w:szCs w:val="22"/>
              </w:rPr>
              <w:t xml:space="preserve">  </w:t>
            </w:r>
            <w:r w:rsidR="004C5EDE" w:rsidRPr="00CE7E4C">
              <w:rPr>
                <w:rFonts w:ascii="Arial" w:hAnsi="Arial"/>
                <w:sz w:val="22"/>
                <w:szCs w:val="22"/>
              </w:rPr>
              <w:t>This course includes both lectures on basic concepts of gra</w:t>
            </w:r>
            <w:r w:rsidR="001B582A">
              <w:rPr>
                <w:rFonts w:ascii="Arial" w:hAnsi="Arial"/>
                <w:sz w:val="22"/>
                <w:szCs w:val="22"/>
              </w:rPr>
              <w:t>nt preparation and study design.</w:t>
            </w:r>
            <w:r w:rsidR="004C5EDE" w:rsidRPr="00CE7E4C">
              <w:rPr>
                <w:rFonts w:ascii="Arial" w:hAnsi="Arial"/>
                <w:sz w:val="22"/>
                <w:szCs w:val="22"/>
              </w:rPr>
              <w:t xml:space="preserve"> And small group work in which participants work on their individual grants. By the end of the first semester participants will finalize specific aims and then prepare the rest of the grant proposal in semester 2.  By the end of semester 2 participants will have a mock review of their finished proposal. </w:t>
            </w:r>
            <w:r w:rsidR="007A51F8">
              <w:rPr>
                <w:rFonts w:ascii="Arial" w:hAnsi="Arial"/>
                <w:sz w:val="22"/>
                <w:szCs w:val="22"/>
              </w:rPr>
              <w:t xml:space="preserve"> </w:t>
            </w:r>
            <w:r w:rsidR="007A51F8" w:rsidRPr="007A51F8">
              <w:rPr>
                <w:rFonts w:ascii="Arial" w:hAnsi="Arial"/>
                <w:sz w:val="22"/>
                <w:szCs w:val="22"/>
                <w:u w:val="single"/>
              </w:rPr>
              <w:t>Identify grant to be submitted (sponsor, type) and target submission date</w:t>
            </w:r>
            <w:r w:rsidR="007A51F8">
              <w:rPr>
                <w:rFonts w:ascii="Arial" w:hAnsi="Arial"/>
                <w:sz w:val="22"/>
                <w:szCs w:val="22"/>
              </w:rPr>
              <w:t xml:space="preserve">: </w:t>
            </w:r>
          </w:p>
          <w:p w:rsidR="004C5EDE" w:rsidRDefault="004C5EDE" w:rsidP="00B06F5E">
            <w:pPr>
              <w:ind w:right="432"/>
              <w:rPr>
                <w:rFonts w:ascii="Arial" w:hAnsi="Arial"/>
                <w:b/>
                <w:i/>
                <w:sz w:val="22"/>
                <w:szCs w:val="22"/>
              </w:rPr>
            </w:pPr>
          </w:p>
          <w:p w:rsidR="004C5EDE" w:rsidRDefault="00A72175" w:rsidP="00B06F5E">
            <w:pPr>
              <w:ind w:right="432"/>
              <w:rPr>
                <w:rFonts w:ascii="Arial" w:hAnsi="Arial"/>
                <w:b/>
                <w:i/>
                <w:sz w:val="22"/>
                <w:szCs w:val="22"/>
              </w:rPr>
            </w:pPr>
            <w:r>
              <w:rPr>
                <w:rFonts w:ascii="Arial" w:hAnsi="Arial"/>
                <w:b/>
                <w:i/>
                <w:sz w:val="22"/>
                <w:szCs w:val="22"/>
              </w:rPr>
              <w:t>____</w:t>
            </w:r>
            <w:r w:rsidR="004C5EDE">
              <w:rPr>
                <w:rFonts w:ascii="Arial" w:hAnsi="Arial"/>
                <w:b/>
                <w:i/>
                <w:sz w:val="22"/>
                <w:szCs w:val="22"/>
              </w:rPr>
              <w:t xml:space="preserve">R Writing Group: </w:t>
            </w:r>
            <w:r w:rsidR="0003539D">
              <w:rPr>
                <w:rFonts w:ascii="Arial" w:hAnsi="Arial"/>
                <w:b/>
                <w:i/>
                <w:sz w:val="22"/>
                <w:szCs w:val="22"/>
              </w:rPr>
              <w:t xml:space="preserve">schedule </w:t>
            </w:r>
            <w:r w:rsidR="004C5EDE" w:rsidRPr="00CE7E4C">
              <w:rPr>
                <w:rFonts w:ascii="Arial" w:hAnsi="Arial"/>
                <w:b/>
                <w:i/>
                <w:sz w:val="22"/>
                <w:szCs w:val="22"/>
              </w:rPr>
              <w:t>based on participants and faculty</w:t>
            </w:r>
            <w:r w:rsidR="004C5EDE" w:rsidRPr="00CE7E4C">
              <w:rPr>
                <w:rFonts w:ascii="Arial" w:hAnsi="Arial"/>
                <w:i/>
                <w:sz w:val="22"/>
                <w:szCs w:val="22"/>
              </w:rPr>
              <w:t xml:space="preserve">. </w:t>
            </w:r>
            <w:r w:rsidR="004C5EDE" w:rsidRPr="00CE7E4C">
              <w:rPr>
                <w:rFonts w:ascii="Arial" w:hAnsi="Arial"/>
                <w:sz w:val="22"/>
                <w:szCs w:val="22"/>
              </w:rPr>
              <w:t>This writing group is for individuals who are preparing their first R-type submissions</w:t>
            </w:r>
            <w:r w:rsidR="0003539D">
              <w:rPr>
                <w:rFonts w:ascii="Arial" w:hAnsi="Arial"/>
                <w:sz w:val="22"/>
                <w:szCs w:val="22"/>
              </w:rPr>
              <w:t>, or who have submitted a R-type award and not been funded</w:t>
            </w:r>
            <w:r w:rsidR="004C5EDE" w:rsidRPr="00CE7E4C">
              <w:rPr>
                <w:rFonts w:ascii="Arial" w:hAnsi="Arial"/>
                <w:sz w:val="22"/>
                <w:szCs w:val="22"/>
              </w:rPr>
              <w:t xml:space="preserve">.  </w:t>
            </w:r>
            <w:r w:rsidR="00E90BE9">
              <w:rPr>
                <w:rFonts w:ascii="Arial" w:hAnsi="Arial"/>
                <w:sz w:val="22"/>
                <w:szCs w:val="22"/>
              </w:rPr>
              <w:t>E</w:t>
            </w:r>
            <w:r w:rsidR="004C5EDE" w:rsidRPr="00CE7E4C">
              <w:rPr>
                <w:rFonts w:ascii="Arial" w:hAnsi="Arial"/>
                <w:sz w:val="22"/>
                <w:szCs w:val="22"/>
              </w:rPr>
              <w:t>quivalent grants offered by foundation sponsors or grants other than R01s (e.g. R21, R34) are appropriate.   ***Note this is a writing group</w:t>
            </w:r>
            <w:r w:rsidR="00445C62" w:rsidRPr="00CE7E4C">
              <w:rPr>
                <w:rFonts w:ascii="Arial" w:hAnsi="Arial"/>
                <w:sz w:val="22"/>
                <w:szCs w:val="22"/>
              </w:rPr>
              <w:t>,</w:t>
            </w:r>
            <w:r w:rsidR="004C5EDE" w:rsidRPr="00CE7E4C">
              <w:rPr>
                <w:rFonts w:ascii="Arial" w:hAnsi="Arial"/>
                <w:sz w:val="22"/>
                <w:szCs w:val="22"/>
              </w:rPr>
              <w:t xml:space="preserve"> </w:t>
            </w:r>
            <w:r w:rsidR="004C5EDE" w:rsidRPr="00CE7E4C">
              <w:rPr>
                <w:rFonts w:ascii="Arial" w:hAnsi="Arial"/>
                <w:sz w:val="22"/>
                <w:szCs w:val="22"/>
                <w:u w:val="single"/>
              </w:rPr>
              <w:t>not a didactic course</w:t>
            </w:r>
            <w:r w:rsidR="004C5EDE" w:rsidRPr="00CE7E4C">
              <w:rPr>
                <w:rFonts w:ascii="Arial" w:hAnsi="Arial"/>
                <w:sz w:val="22"/>
                <w:szCs w:val="22"/>
              </w:rPr>
              <w:t xml:space="preserve">.  There are four 30-minute sessions during which program faculty provide written and verbal feedback on </w:t>
            </w:r>
            <w:r w:rsidR="00E90BE9">
              <w:rPr>
                <w:rFonts w:ascii="Arial" w:hAnsi="Arial"/>
                <w:sz w:val="22"/>
                <w:szCs w:val="22"/>
              </w:rPr>
              <w:t xml:space="preserve">the participant’s </w:t>
            </w:r>
            <w:r w:rsidR="004C5EDE" w:rsidRPr="00CE7E4C">
              <w:rPr>
                <w:rFonts w:ascii="Arial" w:hAnsi="Arial"/>
                <w:sz w:val="22"/>
                <w:szCs w:val="22"/>
              </w:rPr>
              <w:t>specific aims, significance/innovation and approach</w:t>
            </w:r>
            <w:r w:rsidR="00E90BE9">
              <w:rPr>
                <w:rFonts w:ascii="Arial" w:hAnsi="Arial"/>
                <w:sz w:val="22"/>
                <w:szCs w:val="22"/>
              </w:rPr>
              <w:t xml:space="preserve"> sections</w:t>
            </w:r>
            <w:r w:rsidR="004C5EDE" w:rsidRPr="00CE7E4C">
              <w:rPr>
                <w:rFonts w:ascii="Arial" w:hAnsi="Arial"/>
                <w:sz w:val="22"/>
                <w:szCs w:val="22"/>
              </w:rPr>
              <w:t xml:space="preserve">. </w:t>
            </w:r>
            <w:r w:rsidR="00E90BE9">
              <w:rPr>
                <w:rFonts w:ascii="Arial" w:hAnsi="Arial"/>
                <w:sz w:val="22"/>
                <w:szCs w:val="22"/>
              </w:rPr>
              <w:t xml:space="preserve">The draft grants </w:t>
            </w:r>
            <w:r w:rsidR="004C5EDE" w:rsidRPr="00CE7E4C">
              <w:rPr>
                <w:rFonts w:ascii="Arial" w:hAnsi="Arial"/>
                <w:sz w:val="22"/>
                <w:szCs w:val="22"/>
              </w:rPr>
              <w:t xml:space="preserve">then go on to </w:t>
            </w:r>
            <w:r w:rsidR="004C5EDE" w:rsidRPr="00E90BE9">
              <w:rPr>
                <w:rFonts w:ascii="Arial" w:hAnsi="Arial"/>
                <w:sz w:val="22"/>
                <w:szCs w:val="22"/>
              </w:rPr>
              <w:t xml:space="preserve">mock </w:t>
            </w:r>
            <w:r w:rsidR="00E90BE9">
              <w:rPr>
                <w:rFonts w:ascii="Arial" w:hAnsi="Arial"/>
                <w:sz w:val="22"/>
                <w:szCs w:val="22"/>
              </w:rPr>
              <w:t xml:space="preserve">study section </w:t>
            </w:r>
            <w:r w:rsidR="004C5EDE" w:rsidRPr="00E90BE9">
              <w:rPr>
                <w:rFonts w:ascii="Arial" w:hAnsi="Arial"/>
                <w:sz w:val="22"/>
                <w:szCs w:val="22"/>
              </w:rPr>
              <w:t>reviews</w:t>
            </w:r>
            <w:r w:rsidR="004C5EDE" w:rsidRPr="00CE7E4C">
              <w:rPr>
                <w:rFonts w:ascii="Arial" w:hAnsi="Arial"/>
                <w:sz w:val="22"/>
                <w:szCs w:val="22"/>
              </w:rPr>
              <w:t xml:space="preserve"> approximately 2 months before target grant submission. </w:t>
            </w:r>
            <w:r w:rsidR="004C5EDE" w:rsidRPr="00CE7E4C">
              <w:rPr>
                <w:rFonts w:ascii="Arial" w:hAnsi="Arial"/>
                <w:i/>
                <w:sz w:val="22"/>
                <w:szCs w:val="22"/>
              </w:rPr>
              <w:t xml:space="preserve"> </w:t>
            </w:r>
            <w:r w:rsidR="007A51F8" w:rsidRPr="007A51F8">
              <w:rPr>
                <w:rFonts w:ascii="Arial" w:hAnsi="Arial"/>
                <w:sz w:val="22"/>
                <w:szCs w:val="22"/>
                <w:u w:val="single"/>
              </w:rPr>
              <w:t>Identify grant to be submitted (sponsor, type) and target submission date</w:t>
            </w:r>
            <w:r w:rsidR="007A51F8">
              <w:rPr>
                <w:rFonts w:ascii="Arial" w:hAnsi="Arial"/>
                <w:sz w:val="22"/>
                <w:szCs w:val="22"/>
                <w:u w:val="single"/>
              </w:rPr>
              <w:t xml:space="preserve">: </w:t>
            </w:r>
          </w:p>
          <w:p w:rsidR="00E90BE9" w:rsidRDefault="00E90BE9" w:rsidP="00B06F5E">
            <w:pPr>
              <w:ind w:right="432"/>
              <w:rPr>
                <w:rFonts w:ascii="Arial" w:hAnsi="Arial"/>
                <w:b/>
                <w:i/>
                <w:sz w:val="22"/>
                <w:szCs w:val="22"/>
              </w:rPr>
            </w:pPr>
          </w:p>
          <w:p w:rsidR="00B06F5E" w:rsidRPr="00E90BE9" w:rsidRDefault="00E90BE9" w:rsidP="00B06F5E">
            <w:pPr>
              <w:ind w:right="432"/>
              <w:rPr>
                <w:rFonts w:ascii="Arial" w:hAnsi="Arial"/>
                <w:b/>
                <w:i/>
                <w:sz w:val="22"/>
                <w:szCs w:val="22"/>
                <w:u w:val="single"/>
              </w:rPr>
            </w:pPr>
            <w:r w:rsidRPr="00E90BE9">
              <w:rPr>
                <w:rFonts w:ascii="Arial" w:hAnsi="Arial"/>
                <w:b/>
                <w:i/>
                <w:sz w:val="22"/>
                <w:szCs w:val="22"/>
                <w:u w:val="single"/>
              </w:rPr>
              <w:t>Professional Development Skills:</w:t>
            </w:r>
          </w:p>
          <w:p w:rsidR="00B06F5E" w:rsidRDefault="00A72175" w:rsidP="001E4C90">
            <w:pPr>
              <w:ind w:right="432"/>
              <w:rPr>
                <w:rFonts w:ascii="Arial" w:hAnsi="Arial"/>
                <w:b/>
                <w:i/>
                <w:sz w:val="22"/>
                <w:szCs w:val="22"/>
              </w:rPr>
            </w:pPr>
            <w:r>
              <w:rPr>
                <w:rFonts w:ascii="Arial" w:hAnsi="Arial"/>
                <w:b/>
                <w:i/>
                <w:sz w:val="22"/>
                <w:szCs w:val="22"/>
              </w:rPr>
              <w:t>____</w:t>
            </w:r>
            <w:r w:rsidR="005903DA">
              <w:rPr>
                <w:rFonts w:ascii="Arial" w:hAnsi="Arial"/>
                <w:b/>
                <w:i/>
                <w:sz w:val="22"/>
                <w:szCs w:val="22"/>
              </w:rPr>
              <w:t>Seminar</w:t>
            </w:r>
            <w:r w:rsidR="001E4C90">
              <w:rPr>
                <w:rFonts w:ascii="Arial" w:hAnsi="Arial"/>
                <w:b/>
                <w:i/>
                <w:sz w:val="22"/>
                <w:szCs w:val="22"/>
              </w:rPr>
              <w:t xml:space="preserve"> in </w:t>
            </w:r>
            <w:r w:rsidR="00B06F5E">
              <w:rPr>
                <w:rFonts w:ascii="Arial" w:hAnsi="Arial"/>
                <w:b/>
                <w:i/>
                <w:sz w:val="22"/>
                <w:szCs w:val="22"/>
              </w:rPr>
              <w:t>Professional Development Skills for Clinical/Translational Researchers:</w:t>
            </w:r>
            <w:r w:rsidR="00A1374A">
              <w:rPr>
                <w:rFonts w:ascii="Arial" w:hAnsi="Arial"/>
                <w:b/>
                <w:i/>
                <w:sz w:val="22"/>
                <w:szCs w:val="22"/>
              </w:rPr>
              <w:t xml:space="preserve"> Friday 12-2 p</w:t>
            </w:r>
            <w:r w:rsidR="001E4C90">
              <w:rPr>
                <w:rFonts w:ascii="Arial" w:hAnsi="Arial"/>
                <w:b/>
                <w:i/>
                <w:sz w:val="22"/>
                <w:szCs w:val="22"/>
              </w:rPr>
              <w:t>.m</w:t>
            </w:r>
            <w:r w:rsidR="00E7033F">
              <w:rPr>
                <w:rFonts w:ascii="Arial" w:hAnsi="Arial"/>
                <w:b/>
                <w:i/>
                <w:sz w:val="22"/>
                <w:szCs w:val="22"/>
              </w:rPr>
              <w:t xml:space="preserve">. </w:t>
            </w:r>
            <w:r w:rsidR="00E7033F" w:rsidRPr="00E90BE9">
              <w:rPr>
                <w:rFonts w:ascii="Arial" w:hAnsi="Arial"/>
                <w:sz w:val="22"/>
                <w:szCs w:val="22"/>
              </w:rPr>
              <w:t>Participants will be divided into 2 tracks based on their research experience and goals for the year.  Sessions will cover</w:t>
            </w:r>
            <w:r w:rsidR="00E90BE9">
              <w:rPr>
                <w:rFonts w:ascii="Arial" w:hAnsi="Arial"/>
                <w:sz w:val="22"/>
                <w:szCs w:val="22"/>
              </w:rPr>
              <w:t xml:space="preserve"> topics appropriate for participant’s level of research experience, stated goals for the year and desired career path.  There will also be joint sessions with both groups.  Example topics include: </w:t>
            </w:r>
            <w:r w:rsidR="00E7033F" w:rsidRPr="00E90BE9">
              <w:rPr>
                <w:rFonts w:ascii="Arial" w:hAnsi="Arial"/>
                <w:sz w:val="22"/>
                <w:szCs w:val="22"/>
              </w:rPr>
              <w:t>grant writing skills</w:t>
            </w:r>
            <w:r w:rsidR="001E4C90">
              <w:rPr>
                <w:rFonts w:ascii="Arial" w:hAnsi="Arial"/>
                <w:sz w:val="22"/>
                <w:szCs w:val="22"/>
              </w:rPr>
              <w:t xml:space="preserve"> including </w:t>
            </w:r>
            <w:r w:rsidR="00E90BE9">
              <w:rPr>
                <w:rFonts w:ascii="Arial" w:hAnsi="Arial"/>
                <w:sz w:val="22"/>
                <w:szCs w:val="22"/>
              </w:rPr>
              <w:t xml:space="preserve">internal pilots </w:t>
            </w:r>
            <w:r w:rsidR="001E4C90">
              <w:rPr>
                <w:rFonts w:ascii="Arial" w:hAnsi="Arial"/>
                <w:sz w:val="22"/>
                <w:szCs w:val="22"/>
              </w:rPr>
              <w:t xml:space="preserve">and </w:t>
            </w:r>
            <w:r w:rsidR="00E90BE9">
              <w:rPr>
                <w:rFonts w:ascii="Arial" w:hAnsi="Arial"/>
                <w:sz w:val="22"/>
                <w:szCs w:val="22"/>
              </w:rPr>
              <w:t>NIH</w:t>
            </w:r>
            <w:r w:rsidR="00E7033F" w:rsidRPr="00E90BE9">
              <w:rPr>
                <w:rFonts w:ascii="Arial" w:hAnsi="Arial"/>
                <w:sz w:val="22"/>
                <w:szCs w:val="22"/>
              </w:rPr>
              <w:t xml:space="preserve">, career planning, research project implementation, communication, </w:t>
            </w:r>
            <w:r w:rsidR="00E90BE9">
              <w:rPr>
                <w:rFonts w:ascii="Arial" w:hAnsi="Arial"/>
                <w:sz w:val="22"/>
                <w:szCs w:val="22"/>
              </w:rPr>
              <w:t xml:space="preserve">campus resources, </w:t>
            </w:r>
            <w:r w:rsidR="003E4AF8">
              <w:rPr>
                <w:rFonts w:ascii="Arial" w:hAnsi="Arial"/>
                <w:sz w:val="22"/>
                <w:szCs w:val="22"/>
              </w:rPr>
              <w:t xml:space="preserve">time management, </w:t>
            </w:r>
            <w:r w:rsidR="00E90BE9">
              <w:rPr>
                <w:rFonts w:ascii="Arial" w:hAnsi="Arial"/>
                <w:sz w:val="22"/>
                <w:szCs w:val="22"/>
              </w:rPr>
              <w:t xml:space="preserve">and </w:t>
            </w:r>
            <w:r w:rsidR="00E7033F" w:rsidRPr="00E90BE9">
              <w:rPr>
                <w:rFonts w:ascii="Arial" w:hAnsi="Arial"/>
                <w:sz w:val="22"/>
                <w:szCs w:val="22"/>
              </w:rPr>
              <w:t>informatics.</w:t>
            </w:r>
            <w:r w:rsidR="00E7033F" w:rsidRPr="00CE7E4C">
              <w:rPr>
                <w:rFonts w:ascii="Arial" w:hAnsi="Arial"/>
                <w:sz w:val="22"/>
                <w:szCs w:val="22"/>
              </w:rPr>
              <w:t xml:space="preserve"> </w:t>
            </w:r>
          </w:p>
        </w:tc>
      </w:tr>
      <w:tr w:rsidR="00F44EAC" w:rsidRPr="00A53935" w:rsidTr="007A51F8">
        <w:trPr>
          <w:gridBefore w:val="1"/>
          <w:wBefore w:w="108" w:type="dxa"/>
        </w:trPr>
        <w:tc>
          <w:tcPr>
            <w:tcW w:w="3960" w:type="dxa"/>
            <w:tcBorders>
              <w:top w:val="nil"/>
              <w:left w:val="nil"/>
              <w:bottom w:val="nil"/>
              <w:right w:val="nil"/>
            </w:tcBorders>
            <w:vAlign w:val="center"/>
          </w:tcPr>
          <w:p w:rsidR="00F44EAC" w:rsidRDefault="00F44EAC" w:rsidP="00A1374A">
            <w:pPr>
              <w:ind w:left="432" w:right="432"/>
              <w:rPr>
                <w:rFonts w:ascii="Arial" w:hAnsi="Arial"/>
                <w:sz w:val="22"/>
                <w:szCs w:val="22"/>
              </w:rPr>
            </w:pPr>
          </w:p>
        </w:tc>
        <w:tc>
          <w:tcPr>
            <w:tcW w:w="6660" w:type="dxa"/>
            <w:gridSpan w:val="2"/>
            <w:tcBorders>
              <w:top w:val="nil"/>
              <w:left w:val="nil"/>
              <w:bottom w:val="nil"/>
              <w:right w:val="nil"/>
            </w:tcBorders>
            <w:vAlign w:val="center"/>
          </w:tcPr>
          <w:p w:rsidR="00F44EAC" w:rsidRDefault="00F44EAC" w:rsidP="00CB1D5C">
            <w:pPr>
              <w:ind w:right="432"/>
              <w:rPr>
                <w:rFonts w:ascii="Arial" w:hAnsi="Arial"/>
                <w:sz w:val="22"/>
                <w:szCs w:val="22"/>
              </w:rPr>
            </w:pPr>
          </w:p>
        </w:tc>
      </w:tr>
      <w:tr w:rsidR="00F44EAC" w:rsidRPr="00A53935" w:rsidTr="007A51F8">
        <w:trPr>
          <w:gridBefore w:val="1"/>
          <w:wBefore w:w="108" w:type="dxa"/>
        </w:trPr>
        <w:tc>
          <w:tcPr>
            <w:tcW w:w="3960" w:type="dxa"/>
            <w:tcBorders>
              <w:top w:val="nil"/>
              <w:left w:val="nil"/>
              <w:bottom w:val="nil"/>
              <w:right w:val="nil"/>
            </w:tcBorders>
            <w:vAlign w:val="center"/>
          </w:tcPr>
          <w:p w:rsidR="00F44EAC" w:rsidRDefault="00F44EAC" w:rsidP="00047967">
            <w:pPr>
              <w:ind w:left="432" w:right="432"/>
              <w:jc w:val="center"/>
              <w:rPr>
                <w:rFonts w:ascii="Arial" w:hAnsi="Arial"/>
                <w:sz w:val="22"/>
                <w:szCs w:val="22"/>
              </w:rPr>
            </w:pPr>
          </w:p>
        </w:tc>
        <w:tc>
          <w:tcPr>
            <w:tcW w:w="6660" w:type="dxa"/>
            <w:gridSpan w:val="2"/>
            <w:tcBorders>
              <w:top w:val="nil"/>
              <w:left w:val="nil"/>
              <w:bottom w:val="nil"/>
              <w:right w:val="nil"/>
            </w:tcBorders>
            <w:vAlign w:val="center"/>
          </w:tcPr>
          <w:p w:rsidR="00F44EAC" w:rsidRDefault="00F44EAC" w:rsidP="00047967">
            <w:pPr>
              <w:ind w:right="432"/>
              <w:rPr>
                <w:rFonts w:ascii="Arial" w:hAnsi="Arial"/>
                <w:sz w:val="22"/>
                <w:szCs w:val="22"/>
              </w:rPr>
            </w:pPr>
          </w:p>
        </w:tc>
      </w:tr>
      <w:tr w:rsidR="00994CA6" w:rsidRPr="0068304D" w:rsidTr="007A51F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5388" w:type="dxa"/>
          <w:tblCellSpacing w:w="15" w:type="dxa"/>
        </w:trPr>
        <w:tc>
          <w:tcPr>
            <w:tcW w:w="109" w:type="dxa"/>
            <w:noWrap/>
            <w:tcMar>
              <w:left w:w="29" w:type="dxa"/>
              <w:right w:w="29" w:type="dxa"/>
            </w:tcMar>
            <w:vAlign w:val="center"/>
            <w:hideMark/>
          </w:tcPr>
          <w:p w:rsidR="00994CA6" w:rsidRPr="00A52A14" w:rsidRDefault="00994CA6" w:rsidP="00A52A14">
            <w:pPr>
              <w:jc w:val="center"/>
              <w:rPr>
                <w:sz w:val="20"/>
                <w:szCs w:val="20"/>
              </w:rPr>
            </w:pPr>
          </w:p>
        </w:tc>
        <w:tc>
          <w:tcPr>
            <w:tcW w:w="5231" w:type="dxa"/>
            <w:gridSpan w:val="2"/>
            <w:noWrap/>
            <w:tcMar>
              <w:left w:w="29" w:type="dxa"/>
              <w:right w:w="29" w:type="dxa"/>
            </w:tcMar>
            <w:vAlign w:val="center"/>
            <w:hideMark/>
          </w:tcPr>
          <w:p w:rsidR="00994CA6" w:rsidRPr="00A52A14" w:rsidRDefault="00994CA6" w:rsidP="00A52A14">
            <w:pPr>
              <w:jc w:val="center"/>
              <w:rPr>
                <w:sz w:val="20"/>
                <w:szCs w:val="20"/>
              </w:rPr>
            </w:pPr>
          </w:p>
        </w:tc>
      </w:tr>
      <w:tr w:rsidR="00994CA6" w:rsidRPr="0068304D" w:rsidTr="007A51F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5388" w:type="dxa"/>
          <w:tblCellSpacing w:w="15" w:type="dxa"/>
        </w:trPr>
        <w:tc>
          <w:tcPr>
            <w:tcW w:w="109" w:type="dxa"/>
            <w:noWrap/>
            <w:tcMar>
              <w:left w:w="29" w:type="dxa"/>
              <w:right w:w="29" w:type="dxa"/>
            </w:tcMar>
            <w:vAlign w:val="center"/>
            <w:hideMark/>
          </w:tcPr>
          <w:p w:rsidR="00994CA6" w:rsidRPr="00A52A14" w:rsidRDefault="00994CA6" w:rsidP="00A52A14">
            <w:pPr>
              <w:jc w:val="center"/>
              <w:rPr>
                <w:sz w:val="20"/>
                <w:szCs w:val="20"/>
              </w:rPr>
            </w:pPr>
          </w:p>
        </w:tc>
        <w:tc>
          <w:tcPr>
            <w:tcW w:w="5231" w:type="dxa"/>
            <w:gridSpan w:val="2"/>
            <w:noWrap/>
            <w:tcMar>
              <w:left w:w="29" w:type="dxa"/>
              <w:right w:w="29" w:type="dxa"/>
            </w:tcMar>
            <w:vAlign w:val="center"/>
            <w:hideMark/>
          </w:tcPr>
          <w:p w:rsidR="00994CA6" w:rsidRPr="00A52A14" w:rsidRDefault="00994CA6" w:rsidP="00A52A14">
            <w:pPr>
              <w:jc w:val="center"/>
              <w:rPr>
                <w:sz w:val="20"/>
                <w:szCs w:val="20"/>
              </w:rPr>
            </w:pPr>
          </w:p>
        </w:tc>
      </w:tr>
    </w:tbl>
    <w:p w:rsidR="00A52A14" w:rsidRDefault="00A52A14" w:rsidP="006D71D7">
      <w:pPr>
        <w:rPr>
          <w:sz w:val="22"/>
          <w:szCs w:val="22"/>
        </w:rPr>
      </w:pPr>
    </w:p>
    <w:p w:rsidR="00A52A14" w:rsidRDefault="00A52A14" w:rsidP="006D71D7">
      <w:pPr>
        <w:rPr>
          <w:sz w:val="22"/>
          <w:szCs w:val="22"/>
        </w:rPr>
      </w:pPr>
    </w:p>
    <w:p w:rsidR="001C696B" w:rsidRPr="00066861" w:rsidRDefault="008C7DF6" w:rsidP="006D71D7">
      <w:pPr>
        <w:rPr>
          <w:rFonts w:ascii="Arial" w:hAnsi="Arial"/>
          <w:b/>
          <w:sz w:val="22"/>
          <w:szCs w:val="22"/>
        </w:rPr>
      </w:pPr>
      <w:r>
        <w:rPr>
          <w:rFonts w:ascii="Arial" w:hAnsi="Arial"/>
          <w:b/>
          <w:sz w:val="22"/>
          <w:szCs w:val="22"/>
        </w:rPr>
        <w:t>Training Goals:</w:t>
      </w:r>
      <w:r w:rsidR="001C696B" w:rsidRPr="00066861">
        <w:rPr>
          <w:rFonts w:ascii="Arial" w:hAnsi="Arial"/>
          <w:b/>
          <w:sz w:val="22"/>
          <w:szCs w:val="22"/>
        </w:rPr>
        <w:t xml:space="preserve"> </w:t>
      </w:r>
    </w:p>
    <w:p w:rsidR="005C3058" w:rsidRDefault="008C7DF6" w:rsidP="006D71D7">
      <w:pPr>
        <w:rPr>
          <w:rFonts w:ascii="Arial" w:hAnsi="Arial"/>
          <w:sz w:val="22"/>
          <w:szCs w:val="22"/>
        </w:rPr>
      </w:pPr>
      <w:r>
        <w:rPr>
          <w:rFonts w:ascii="Arial" w:hAnsi="Arial"/>
          <w:sz w:val="22"/>
          <w:szCs w:val="22"/>
        </w:rPr>
        <w:t xml:space="preserve">Please complete the following table about your short and long term goals. If you have completed an Individual Development Plan as part of participation in a T32 grant you may substitute that document. </w:t>
      </w:r>
    </w:p>
    <w:p w:rsidR="008C7DF6" w:rsidRDefault="008C7DF6" w:rsidP="006D71D7">
      <w:pPr>
        <w:rPr>
          <w:rFonts w:ascii="Arial" w:hAnsi="Arial"/>
          <w:sz w:val="22"/>
          <w:szCs w:val="22"/>
        </w:rPr>
      </w:pPr>
    </w:p>
    <w:p w:rsidR="008C7DF6" w:rsidRDefault="008C7DF6" w:rsidP="006D71D7">
      <w:pPr>
        <w:rPr>
          <w:rFonts w:ascii="Arial" w:hAnsi="Arial"/>
          <w:sz w:val="22"/>
          <w:szCs w:val="22"/>
        </w:rPr>
      </w:pPr>
      <w:r>
        <w:rPr>
          <w:rFonts w:ascii="Arial" w:hAnsi="Arial"/>
          <w:sz w:val="22"/>
          <w:szCs w:val="22"/>
        </w:rPr>
        <w:t>**This section will guide the faculty as they plan the exact curriculum and speakers for the professional development seminar.  It is important for us to know in as much detail as possible what you want to achie</w:t>
      </w:r>
      <w:r w:rsidR="00031FEE">
        <w:rPr>
          <w:rFonts w:ascii="Arial" w:hAnsi="Arial"/>
          <w:sz w:val="22"/>
          <w:szCs w:val="22"/>
        </w:rPr>
        <w:t xml:space="preserve">ve during your training period and </w:t>
      </w:r>
      <w:r>
        <w:rPr>
          <w:rFonts w:ascii="Arial" w:hAnsi="Arial"/>
          <w:sz w:val="22"/>
          <w:szCs w:val="22"/>
        </w:rPr>
        <w:t>what your questions and obs</w:t>
      </w:r>
      <w:r w:rsidR="00031FEE">
        <w:rPr>
          <w:rFonts w:ascii="Arial" w:hAnsi="Arial"/>
          <w:sz w:val="22"/>
          <w:szCs w:val="22"/>
        </w:rPr>
        <w:t>tacles are.  Please be honest!</w:t>
      </w:r>
    </w:p>
    <w:p w:rsidR="008C7DF6" w:rsidRDefault="008C7DF6" w:rsidP="006D71D7">
      <w:pPr>
        <w:rPr>
          <w:rFonts w:ascii="Arial" w:hAnsi="Arial"/>
          <w:sz w:val="22"/>
          <w:szCs w:val="22"/>
        </w:rPr>
      </w:pPr>
    </w:p>
    <w:p w:rsidR="008C7DF6" w:rsidRDefault="008C7DF6" w:rsidP="006D71D7">
      <w:pPr>
        <w:rPr>
          <w:rFonts w:ascii="Arial" w:hAnsi="Arial"/>
          <w:sz w:val="22"/>
          <w:szCs w:val="22"/>
        </w:rPr>
      </w:pPr>
      <w:r>
        <w:rPr>
          <w:rFonts w:ascii="Arial" w:hAnsi="Arial"/>
          <w:sz w:val="22"/>
          <w:szCs w:val="22"/>
        </w:rPr>
        <w:t>Overall length of time you anticipate participating in this program (for example, 2 years in a T32, 1 year as part of postdoc, unknown/depends, etc.):</w:t>
      </w:r>
    </w:p>
    <w:p w:rsidR="008C7DF6" w:rsidRDefault="008C7DF6" w:rsidP="006D71D7">
      <w:pPr>
        <w:rPr>
          <w:rFonts w:ascii="Arial" w:hAnsi="Arial"/>
          <w:sz w:val="22"/>
          <w:szCs w:val="22"/>
        </w:rPr>
      </w:pPr>
    </w:p>
    <w:p w:rsidR="008C7DF6" w:rsidRDefault="008C7DF6" w:rsidP="006D71D7">
      <w:pPr>
        <w:rPr>
          <w:rFonts w:ascii="Arial" w:hAnsi="Arial"/>
          <w:sz w:val="22"/>
          <w:szCs w:val="22"/>
        </w:rPr>
      </w:pPr>
    </w:p>
    <w:p w:rsidR="008C7DF6" w:rsidRDefault="008C7DF6" w:rsidP="006D71D7">
      <w:pPr>
        <w:rPr>
          <w:rFonts w:ascii="Arial" w:hAnsi="Arial"/>
          <w:sz w:val="22"/>
          <w:szCs w:val="22"/>
        </w:rPr>
      </w:pPr>
      <w:r>
        <w:rPr>
          <w:rFonts w:ascii="Arial" w:hAnsi="Arial"/>
          <w:sz w:val="22"/>
          <w:szCs w:val="22"/>
        </w:rPr>
        <w:t>Specific skills you want to achieve in next academic year and what you consider a “success”:</w:t>
      </w:r>
    </w:p>
    <w:p w:rsidR="008C7DF6" w:rsidRDefault="008C7DF6" w:rsidP="006D71D7">
      <w:pPr>
        <w:rPr>
          <w:rFonts w:ascii="Arial" w:hAnsi="Arial"/>
          <w:sz w:val="22"/>
          <w:szCs w:val="22"/>
        </w:rPr>
      </w:pPr>
    </w:p>
    <w:p w:rsidR="008C7DF6" w:rsidRDefault="008C7DF6" w:rsidP="006D71D7">
      <w:pPr>
        <w:rPr>
          <w:rFonts w:ascii="Arial" w:hAnsi="Arial"/>
          <w:sz w:val="22"/>
          <w:szCs w:val="22"/>
        </w:rPr>
      </w:pPr>
    </w:p>
    <w:p w:rsidR="00031FEE" w:rsidRDefault="00031FEE" w:rsidP="006D71D7">
      <w:pPr>
        <w:rPr>
          <w:rFonts w:ascii="Arial" w:hAnsi="Arial"/>
          <w:sz w:val="22"/>
          <w:szCs w:val="22"/>
        </w:rPr>
      </w:pPr>
    </w:p>
    <w:p w:rsidR="00031FEE" w:rsidRDefault="00031FEE" w:rsidP="006D71D7">
      <w:pPr>
        <w:rPr>
          <w:rFonts w:ascii="Arial" w:hAnsi="Arial"/>
          <w:sz w:val="22"/>
          <w:szCs w:val="22"/>
        </w:rPr>
      </w:pPr>
    </w:p>
    <w:p w:rsidR="00031FEE" w:rsidRDefault="00031FEE" w:rsidP="006D71D7">
      <w:pPr>
        <w:rPr>
          <w:rFonts w:ascii="Arial" w:hAnsi="Arial"/>
          <w:sz w:val="22"/>
          <w:szCs w:val="22"/>
        </w:rPr>
      </w:pPr>
    </w:p>
    <w:p w:rsidR="00031FEE" w:rsidRDefault="00031FEE" w:rsidP="006D71D7">
      <w:pPr>
        <w:rPr>
          <w:rFonts w:ascii="Arial" w:hAnsi="Arial"/>
          <w:sz w:val="22"/>
          <w:szCs w:val="22"/>
        </w:rPr>
      </w:pPr>
    </w:p>
    <w:p w:rsidR="00031FEE" w:rsidRDefault="00031FEE" w:rsidP="006D71D7">
      <w:pPr>
        <w:rPr>
          <w:rFonts w:ascii="Arial" w:hAnsi="Arial"/>
          <w:sz w:val="22"/>
          <w:szCs w:val="22"/>
        </w:rPr>
      </w:pPr>
    </w:p>
    <w:p w:rsidR="00031FEE" w:rsidRDefault="00031FEE" w:rsidP="006D71D7">
      <w:pPr>
        <w:rPr>
          <w:rFonts w:ascii="Arial" w:hAnsi="Arial"/>
          <w:sz w:val="22"/>
          <w:szCs w:val="22"/>
        </w:rPr>
      </w:pPr>
    </w:p>
    <w:p w:rsidR="00031FEE" w:rsidRDefault="00031FEE" w:rsidP="006D71D7">
      <w:pPr>
        <w:rPr>
          <w:rFonts w:ascii="Arial" w:hAnsi="Arial"/>
          <w:sz w:val="22"/>
          <w:szCs w:val="22"/>
        </w:rPr>
      </w:pPr>
    </w:p>
    <w:p w:rsidR="00031FEE" w:rsidRDefault="00031FEE" w:rsidP="006D71D7">
      <w:pPr>
        <w:rPr>
          <w:rFonts w:ascii="Arial" w:hAnsi="Arial"/>
          <w:sz w:val="22"/>
          <w:szCs w:val="22"/>
        </w:rPr>
      </w:pPr>
    </w:p>
    <w:p w:rsidR="00031FEE" w:rsidRDefault="00031FEE" w:rsidP="006D71D7">
      <w:pPr>
        <w:rPr>
          <w:rFonts w:ascii="Arial" w:hAnsi="Arial"/>
          <w:sz w:val="22"/>
          <w:szCs w:val="22"/>
        </w:rPr>
      </w:pPr>
    </w:p>
    <w:p w:rsidR="008C7DF6" w:rsidRDefault="008C7DF6" w:rsidP="006D71D7">
      <w:pPr>
        <w:rPr>
          <w:rFonts w:ascii="Arial" w:hAnsi="Arial"/>
          <w:sz w:val="22"/>
          <w:szCs w:val="22"/>
        </w:rPr>
      </w:pPr>
      <w:r>
        <w:rPr>
          <w:rFonts w:ascii="Arial" w:hAnsi="Arial"/>
          <w:sz w:val="22"/>
          <w:szCs w:val="22"/>
        </w:rPr>
        <w:t xml:space="preserve">Long term career plans:  </w:t>
      </w:r>
    </w:p>
    <w:p w:rsidR="001C696B" w:rsidRPr="00066861" w:rsidRDefault="001C696B" w:rsidP="006D71D7">
      <w:pPr>
        <w:rPr>
          <w:rFonts w:ascii="Arial" w:hAnsi="Arial"/>
          <w:sz w:val="22"/>
          <w:szCs w:val="22"/>
        </w:rPr>
      </w:pPr>
    </w:p>
    <w:p w:rsidR="00031FEE" w:rsidRDefault="00031FEE" w:rsidP="006D71D7">
      <w:pPr>
        <w:rPr>
          <w:rFonts w:ascii="Arial" w:hAnsi="Arial"/>
          <w:b/>
          <w:sz w:val="22"/>
          <w:szCs w:val="22"/>
        </w:rPr>
      </w:pPr>
    </w:p>
    <w:p w:rsidR="00031FEE" w:rsidRDefault="00031FEE" w:rsidP="006D71D7">
      <w:pPr>
        <w:rPr>
          <w:rFonts w:ascii="Arial" w:hAnsi="Arial"/>
          <w:b/>
          <w:sz w:val="22"/>
          <w:szCs w:val="22"/>
        </w:rPr>
      </w:pPr>
    </w:p>
    <w:p w:rsidR="00031FEE" w:rsidRDefault="00031FEE" w:rsidP="006D71D7">
      <w:pPr>
        <w:rPr>
          <w:rFonts w:ascii="Arial" w:hAnsi="Arial"/>
          <w:b/>
          <w:sz w:val="22"/>
          <w:szCs w:val="22"/>
        </w:rPr>
      </w:pPr>
    </w:p>
    <w:p w:rsidR="00031FEE" w:rsidRDefault="00031FEE" w:rsidP="006D71D7">
      <w:pPr>
        <w:rPr>
          <w:rFonts w:ascii="Arial" w:hAnsi="Arial"/>
          <w:b/>
          <w:sz w:val="22"/>
          <w:szCs w:val="22"/>
        </w:rPr>
      </w:pPr>
    </w:p>
    <w:p w:rsidR="00031FEE" w:rsidRDefault="00031FEE" w:rsidP="006D71D7">
      <w:pPr>
        <w:rPr>
          <w:rFonts w:ascii="Arial" w:hAnsi="Arial"/>
          <w:b/>
          <w:sz w:val="22"/>
          <w:szCs w:val="22"/>
        </w:rPr>
      </w:pPr>
    </w:p>
    <w:p w:rsidR="00031FEE" w:rsidRDefault="00031FEE" w:rsidP="006D71D7">
      <w:pPr>
        <w:rPr>
          <w:rFonts w:ascii="Arial" w:hAnsi="Arial"/>
          <w:b/>
          <w:sz w:val="22"/>
          <w:szCs w:val="22"/>
        </w:rPr>
      </w:pPr>
    </w:p>
    <w:p w:rsidR="00031FEE" w:rsidRDefault="00031FEE" w:rsidP="006D71D7">
      <w:pPr>
        <w:rPr>
          <w:rFonts w:ascii="Arial" w:hAnsi="Arial"/>
          <w:b/>
          <w:sz w:val="22"/>
          <w:szCs w:val="22"/>
        </w:rPr>
      </w:pPr>
    </w:p>
    <w:p w:rsidR="00031FEE" w:rsidRDefault="00031FEE" w:rsidP="006D71D7">
      <w:pPr>
        <w:rPr>
          <w:rFonts w:ascii="Arial" w:hAnsi="Arial"/>
          <w:b/>
          <w:sz w:val="22"/>
          <w:szCs w:val="22"/>
        </w:rPr>
      </w:pPr>
    </w:p>
    <w:p w:rsidR="00031FEE" w:rsidRDefault="00031FEE" w:rsidP="006D71D7">
      <w:pPr>
        <w:rPr>
          <w:rFonts w:ascii="Arial" w:hAnsi="Arial"/>
          <w:b/>
          <w:sz w:val="22"/>
          <w:szCs w:val="22"/>
        </w:rPr>
      </w:pPr>
    </w:p>
    <w:p w:rsidR="00031FEE" w:rsidRDefault="00031FEE" w:rsidP="006D71D7">
      <w:pPr>
        <w:rPr>
          <w:rFonts w:ascii="Arial" w:hAnsi="Arial"/>
          <w:b/>
          <w:sz w:val="22"/>
          <w:szCs w:val="22"/>
        </w:rPr>
      </w:pPr>
    </w:p>
    <w:p w:rsidR="00031FEE" w:rsidRDefault="00031FEE" w:rsidP="006D71D7">
      <w:pPr>
        <w:rPr>
          <w:rFonts w:ascii="Arial" w:hAnsi="Arial"/>
          <w:b/>
          <w:sz w:val="22"/>
          <w:szCs w:val="22"/>
        </w:rPr>
      </w:pPr>
    </w:p>
    <w:p w:rsidR="00031FEE" w:rsidRDefault="00031FEE" w:rsidP="006D71D7">
      <w:pPr>
        <w:rPr>
          <w:rFonts w:ascii="Arial" w:hAnsi="Arial"/>
          <w:b/>
          <w:sz w:val="22"/>
          <w:szCs w:val="22"/>
        </w:rPr>
      </w:pPr>
    </w:p>
    <w:p w:rsidR="00DD04E6" w:rsidRPr="00066861" w:rsidRDefault="00DD04E6" w:rsidP="006D71D7">
      <w:pPr>
        <w:rPr>
          <w:rFonts w:ascii="Arial" w:hAnsi="Arial"/>
          <w:b/>
          <w:sz w:val="22"/>
          <w:szCs w:val="22"/>
        </w:rPr>
      </w:pPr>
      <w:r w:rsidRPr="00066861">
        <w:rPr>
          <w:rFonts w:ascii="Arial" w:hAnsi="Arial"/>
          <w:b/>
          <w:sz w:val="22"/>
          <w:szCs w:val="22"/>
        </w:rPr>
        <w:t>Please attach to this application:</w:t>
      </w:r>
    </w:p>
    <w:p w:rsidR="00DD04E6" w:rsidRPr="00066861" w:rsidRDefault="00DD04E6" w:rsidP="006D71D7">
      <w:pPr>
        <w:numPr>
          <w:ilvl w:val="0"/>
          <w:numId w:val="2"/>
        </w:numPr>
        <w:rPr>
          <w:rFonts w:ascii="Arial" w:hAnsi="Arial" w:cs="Arial"/>
          <w:sz w:val="22"/>
          <w:szCs w:val="22"/>
        </w:rPr>
      </w:pPr>
      <w:r w:rsidRPr="00066861">
        <w:rPr>
          <w:rFonts w:ascii="Arial" w:hAnsi="Arial" w:cs="Arial"/>
          <w:sz w:val="22"/>
          <w:szCs w:val="22"/>
        </w:rPr>
        <w:t>Applicant CV</w:t>
      </w:r>
    </w:p>
    <w:p w:rsidR="00DD04E6" w:rsidRPr="00066861" w:rsidRDefault="00DD04E6" w:rsidP="006D71D7">
      <w:pPr>
        <w:numPr>
          <w:ilvl w:val="0"/>
          <w:numId w:val="2"/>
        </w:numPr>
        <w:rPr>
          <w:rFonts w:ascii="Arial" w:hAnsi="Arial" w:cs="Arial"/>
          <w:sz w:val="22"/>
          <w:szCs w:val="22"/>
        </w:rPr>
      </w:pPr>
      <w:r w:rsidRPr="00066861">
        <w:rPr>
          <w:rFonts w:ascii="Arial" w:hAnsi="Arial" w:cs="Arial"/>
          <w:sz w:val="22"/>
          <w:szCs w:val="22"/>
        </w:rPr>
        <w:t>Applicant NIH biosketch</w:t>
      </w:r>
    </w:p>
    <w:p w:rsidR="00DD04E6" w:rsidRPr="00066861" w:rsidRDefault="00DD04E6" w:rsidP="006D71D7">
      <w:pPr>
        <w:numPr>
          <w:ilvl w:val="0"/>
          <w:numId w:val="2"/>
        </w:numPr>
        <w:rPr>
          <w:rFonts w:ascii="Arial" w:hAnsi="Arial"/>
          <w:sz w:val="22"/>
          <w:szCs w:val="22"/>
        </w:rPr>
      </w:pPr>
      <w:r w:rsidRPr="00066861">
        <w:rPr>
          <w:rFonts w:ascii="Arial" w:hAnsi="Arial" w:cs="Arial"/>
          <w:sz w:val="22"/>
          <w:szCs w:val="22"/>
        </w:rPr>
        <w:t>Mentor</w:t>
      </w:r>
      <w:r w:rsidR="00686022">
        <w:rPr>
          <w:rFonts w:ascii="Arial" w:hAnsi="Arial" w:cs="Arial"/>
          <w:sz w:val="22"/>
          <w:szCs w:val="22"/>
        </w:rPr>
        <w:t>(s)</w:t>
      </w:r>
      <w:r w:rsidRPr="00066861">
        <w:rPr>
          <w:rFonts w:ascii="Arial" w:hAnsi="Arial" w:cs="Arial"/>
          <w:sz w:val="22"/>
          <w:szCs w:val="22"/>
        </w:rPr>
        <w:t xml:space="preserve"> NIH biosketch</w:t>
      </w:r>
      <w:r w:rsidRPr="00066861">
        <w:rPr>
          <w:rFonts w:ascii="Arial" w:hAnsi="Arial"/>
          <w:sz w:val="22"/>
          <w:szCs w:val="22"/>
        </w:rPr>
        <w:t xml:space="preserve"> </w:t>
      </w:r>
      <w:r w:rsidR="00E90BE9">
        <w:rPr>
          <w:rFonts w:ascii="Arial" w:hAnsi="Arial"/>
          <w:sz w:val="22"/>
          <w:szCs w:val="22"/>
        </w:rPr>
        <w:t>– if you do not have mentors yet DO NOT include Biosketch of your Program Director for this section</w:t>
      </w:r>
    </w:p>
    <w:p w:rsidR="00DD04E6" w:rsidRPr="00066861" w:rsidRDefault="00E343AD" w:rsidP="006D71D7">
      <w:pPr>
        <w:numPr>
          <w:ilvl w:val="0"/>
          <w:numId w:val="2"/>
        </w:numPr>
        <w:rPr>
          <w:rFonts w:ascii="Arial" w:hAnsi="Arial"/>
          <w:sz w:val="22"/>
          <w:szCs w:val="22"/>
        </w:rPr>
      </w:pPr>
      <w:r>
        <w:rPr>
          <w:rFonts w:ascii="Arial" w:hAnsi="Arial"/>
          <w:sz w:val="22"/>
          <w:szCs w:val="22"/>
        </w:rPr>
        <w:t>Signed candidate/mentor</w:t>
      </w:r>
      <w:r w:rsidR="00DD04E6" w:rsidRPr="00066861">
        <w:rPr>
          <w:rFonts w:ascii="Arial" w:hAnsi="Arial"/>
          <w:sz w:val="22"/>
          <w:szCs w:val="22"/>
        </w:rPr>
        <w:t xml:space="preserve"> agreement</w:t>
      </w:r>
      <w:r w:rsidR="00BA5EBD">
        <w:rPr>
          <w:rFonts w:ascii="Arial" w:hAnsi="Arial"/>
          <w:sz w:val="22"/>
          <w:szCs w:val="22"/>
        </w:rPr>
        <w:t xml:space="preserve"> (pag</w:t>
      </w:r>
      <w:r w:rsidR="00E16C3D">
        <w:rPr>
          <w:rFonts w:ascii="Arial" w:hAnsi="Arial"/>
          <w:sz w:val="22"/>
          <w:szCs w:val="22"/>
        </w:rPr>
        <w:t xml:space="preserve">e </w:t>
      </w:r>
      <w:r w:rsidR="00553025">
        <w:rPr>
          <w:rFonts w:ascii="Arial" w:hAnsi="Arial"/>
          <w:sz w:val="22"/>
          <w:szCs w:val="22"/>
        </w:rPr>
        <w:t>4</w:t>
      </w:r>
      <w:r w:rsidR="00BA5EBD">
        <w:rPr>
          <w:rFonts w:ascii="Arial" w:hAnsi="Arial"/>
          <w:sz w:val="22"/>
          <w:szCs w:val="22"/>
        </w:rPr>
        <w:t xml:space="preserve"> of this application).</w:t>
      </w:r>
    </w:p>
    <w:p w:rsidR="00DD04E6" w:rsidRPr="00066861" w:rsidRDefault="00DD04E6" w:rsidP="006D71D7">
      <w:pPr>
        <w:rPr>
          <w:rFonts w:ascii="Arial" w:hAnsi="Arial"/>
          <w:sz w:val="22"/>
          <w:szCs w:val="22"/>
        </w:rPr>
      </w:pPr>
    </w:p>
    <w:p w:rsidR="00CD7754" w:rsidRPr="00DD04E6" w:rsidRDefault="00E90BE9" w:rsidP="006D71D7">
      <w:pPr>
        <w:rPr>
          <w:rFonts w:ascii="Arial" w:hAnsi="Arial"/>
          <w:b/>
          <w:i/>
        </w:rPr>
      </w:pPr>
      <w:r>
        <w:rPr>
          <w:rFonts w:ascii="Arial" w:hAnsi="Arial"/>
          <w:i/>
          <w:sz w:val="22"/>
          <w:szCs w:val="22"/>
        </w:rPr>
        <w:lastRenderedPageBreak/>
        <w:t xml:space="preserve">Registration </w:t>
      </w:r>
      <w:r w:rsidR="00066861" w:rsidRPr="00386753">
        <w:rPr>
          <w:rFonts w:ascii="Arial" w:hAnsi="Arial"/>
          <w:i/>
          <w:sz w:val="22"/>
          <w:szCs w:val="22"/>
        </w:rPr>
        <w:t>for 20</w:t>
      </w:r>
      <w:r w:rsidR="00CB1D5C" w:rsidRPr="00386753">
        <w:rPr>
          <w:rFonts w:ascii="Arial" w:hAnsi="Arial"/>
          <w:i/>
          <w:sz w:val="22"/>
          <w:szCs w:val="22"/>
        </w:rPr>
        <w:t>1</w:t>
      </w:r>
      <w:r>
        <w:rPr>
          <w:rFonts w:ascii="Arial" w:hAnsi="Arial"/>
          <w:i/>
          <w:sz w:val="22"/>
          <w:szCs w:val="22"/>
        </w:rPr>
        <w:t>6</w:t>
      </w:r>
      <w:r w:rsidR="00066861" w:rsidRPr="00386753">
        <w:rPr>
          <w:rFonts w:ascii="Arial" w:hAnsi="Arial"/>
          <w:i/>
          <w:sz w:val="22"/>
          <w:szCs w:val="22"/>
        </w:rPr>
        <w:t xml:space="preserve"> </w:t>
      </w:r>
      <w:r>
        <w:rPr>
          <w:rFonts w:ascii="Arial" w:hAnsi="Arial"/>
          <w:i/>
          <w:sz w:val="22"/>
          <w:szCs w:val="22"/>
        </w:rPr>
        <w:t xml:space="preserve">courses </w:t>
      </w:r>
      <w:r w:rsidR="00066861" w:rsidRPr="00386753">
        <w:rPr>
          <w:rFonts w:ascii="Arial" w:hAnsi="Arial"/>
          <w:i/>
          <w:sz w:val="22"/>
          <w:szCs w:val="22"/>
        </w:rPr>
        <w:t>accepted through</w:t>
      </w:r>
      <w:r w:rsidR="00066861" w:rsidRPr="00991E13">
        <w:rPr>
          <w:rFonts w:ascii="Arial" w:hAnsi="Arial"/>
          <w:b/>
          <w:i/>
          <w:sz w:val="22"/>
          <w:szCs w:val="22"/>
        </w:rPr>
        <w:t xml:space="preserve"> </w:t>
      </w:r>
      <w:r>
        <w:rPr>
          <w:rFonts w:ascii="Arial" w:hAnsi="Arial"/>
          <w:b/>
          <w:i/>
          <w:sz w:val="22"/>
          <w:szCs w:val="22"/>
        </w:rPr>
        <w:t>7/1/2016</w:t>
      </w:r>
      <w:r w:rsidR="00304ECC">
        <w:rPr>
          <w:rFonts w:ascii="Arial" w:hAnsi="Arial"/>
          <w:b/>
          <w:i/>
          <w:sz w:val="22"/>
          <w:szCs w:val="22"/>
        </w:rPr>
        <w:t xml:space="preserve">.  </w:t>
      </w:r>
      <w:r>
        <w:rPr>
          <w:rFonts w:ascii="Arial" w:hAnsi="Arial"/>
          <w:b/>
          <w:i/>
          <w:sz w:val="22"/>
          <w:szCs w:val="22"/>
        </w:rPr>
        <w:t xml:space="preserve">Applications coming after 7/1/2016 will be reviewed on a case by case basis to determine if there is space in requested course(s). </w:t>
      </w:r>
      <w:r w:rsidR="001C696B" w:rsidRPr="00DD04E6">
        <w:rPr>
          <w:rFonts w:ascii="Arial" w:hAnsi="Arial"/>
          <w:b/>
          <w:i/>
        </w:rPr>
        <w:br w:type="page"/>
      </w:r>
    </w:p>
    <w:p w:rsidR="00CD7754" w:rsidRDefault="00E1550E" w:rsidP="006D71D7">
      <w:pPr>
        <w:rPr>
          <w:rFonts w:ascii="Arial" w:hAnsi="Arial" w:cs="Arial"/>
          <w:sz w:val="22"/>
          <w:szCs w:val="22"/>
        </w:rPr>
      </w:pPr>
      <w:r>
        <w:rPr>
          <w:rFonts w:ascii="Arial" w:hAnsi="Arial"/>
          <w:b/>
        </w:rPr>
        <w:lastRenderedPageBreak/>
        <w:t>CANDIDATE/</w:t>
      </w:r>
      <w:r w:rsidR="007A128B">
        <w:rPr>
          <w:rFonts w:ascii="Arial" w:hAnsi="Arial"/>
          <w:b/>
        </w:rPr>
        <w:t>MENTOR</w:t>
      </w:r>
      <w:r w:rsidR="00B65260">
        <w:rPr>
          <w:rFonts w:ascii="Arial" w:hAnsi="Arial"/>
          <w:b/>
        </w:rPr>
        <w:t xml:space="preserve"> A</w:t>
      </w:r>
      <w:r w:rsidR="007A128B">
        <w:rPr>
          <w:rFonts w:ascii="Arial" w:hAnsi="Arial"/>
          <w:b/>
        </w:rPr>
        <w:t xml:space="preserve">GREEMENT </w:t>
      </w:r>
    </w:p>
    <w:p w:rsidR="00B65260" w:rsidRDefault="00B65260" w:rsidP="006D71D7">
      <w:pPr>
        <w:rPr>
          <w:rFonts w:ascii="Arial" w:hAnsi="Arial" w:cs="Arial"/>
          <w:sz w:val="22"/>
          <w:szCs w:val="22"/>
        </w:rPr>
      </w:pPr>
    </w:p>
    <w:p w:rsidR="007A128B" w:rsidRDefault="007A128B" w:rsidP="006D71D7">
      <w:pPr>
        <w:rPr>
          <w:rFonts w:ascii="Arial" w:hAnsi="Arial" w:cs="Arial"/>
          <w:sz w:val="22"/>
          <w:szCs w:val="22"/>
        </w:rPr>
      </w:pPr>
      <w:r>
        <w:rPr>
          <w:rFonts w:ascii="Arial" w:hAnsi="Arial" w:cs="Arial"/>
          <w:sz w:val="22"/>
          <w:szCs w:val="22"/>
        </w:rPr>
        <w:t xml:space="preserve">Having mentors is a critical element that allows researchers in training </w:t>
      </w:r>
      <w:r w:rsidRPr="004A4096">
        <w:rPr>
          <w:rFonts w:ascii="Arial" w:hAnsi="Arial" w:cs="Arial"/>
          <w:sz w:val="22"/>
          <w:szCs w:val="22"/>
        </w:rPr>
        <w:t xml:space="preserve">to </w:t>
      </w:r>
      <w:bookmarkStart w:id="2" w:name="OLE_LINK1"/>
      <w:r w:rsidRPr="004A4096">
        <w:rPr>
          <w:rFonts w:ascii="Arial" w:hAnsi="Arial" w:cs="Arial"/>
          <w:color w:val="000000"/>
          <w:sz w:val="22"/>
          <w:szCs w:val="22"/>
        </w:rPr>
        <w:t xml:space="preserve">become leaders </w:t>
      </w:r>
      <w:r>
        <w:rPr>
          <w:rFonts w:ascii="Arial" w:hAnsi="Arial" w:cs="Arial"/>
          <w:color w:val="000000"/>
          <w:sz w:val="22"/>
          <w:szCs w:val="22"/>
        </w:rPr>
        <w:t>and independent clinical researchers</w:t>
      </w:r>
      <w:r w:rsidRPr="004A4096">
        <w:rPr>
          <w:rFonts w:ascii="Arial" w:hAnsi="Arial" w:cs="Arial"/>
          <w:color w:val="000000"/>
          <w:sz w:val="22"/>
          <w:szCs w:val="22"/>
        </w:rPr>
        <w:t xml:space="preserve">. </w:t>
      </w:r>
      <w:r>
        <w:rPr>
          <w:rFonts w:ascii="Arial" w:hAnsi="Arial" w:cs="Arial"/>
          <w:color w:val="000000"/>
          <w:sz w:val="22"/>
          <w:szCs w:val="22"/>
        </w:rPr>
        <w:t xml:space="preserve"> M</w:t>
      </w:r>
      <w:r>
        <w:rPr>
          <w:rFonts w:ascii="Arial" w:hAnsi="Arial" w:cs="Arial"/>
          <w:sz w:val="22"/>
          <w:szCs w:val="22"/>
        </w:rPr>
        <w:t xml:space="preserve">entors should serve as advisors, experiential teachers and career role models.  </w:t>
      </w:r>
      <w:bookmarkEnd w:id="2"/>
    </w:p>
    <w:p w:rsidR="00B65260" w:rsidRPr="00F47015" w:rsidRDefault="00B65260" w:rsidP="006D71D7">
      <w:pPr>
        <w:rPr>
          <w:rFonts w:ascii="Arial" w:hAnsi="Arial" w:cs="Arial"/>
          <w:sz w:val="22"/>
          <w:szCs w:val="22"/>
        </w:rPr>
      </w:pPr>
    </w:p>
    <w:p w:rsidR="007A128B" w:rsidRDefault="007A128B" w:rsidP="006D71D7">
      <w:pPr>
        <w:numPr>
          <w:ilvl w:val="0"/>
          <w:numId w:val="4"/>
        </w:numPr>
        <w:spacing w:after="120"/>
        <w:rPr>
          <w:rFonts w:ascii="Arial" w:hAnsi="Arial" w:cs="Arial"/>
          <w:sz w:val="22"/>
          <w:szCs w:val="22"/>
        </w:rPr>
      </w:pPr>
      <w:r w:rsidRPr="00F97582">
        <w:rPr>
          <w:rFonts w:ascii="Arial" w:hAnsi="Arial" w:cs="Arial"/>
          <w:sz w:val="22"/>
          <w:szCs w:val="22"/>
        </w:rPr>
        <w:t xml:space="preserve">Mentors have primary responsibility for guiding the </w:t>
      </w:r>
      <w:r w:rsidR="00322BFB">
        <w:rPr>
          <w:rFonts w:ascii="Arial" w:hAnsi="Arial" w:cs="Arial"/>
          <w:sz w:val="22"/>
          <w:szCs w:val="22"/>
        </w:rPr>
        <w:t xml:space="preserve">mentee </w:t>
      </w:r>
      <w:r w:rsidRPr="00F97582">
        <w:rPr>
          <w:rFonts w:ascii="Arial" w:hAnsi="Arial" w:cs="Arial"/>
          <w:sz w:val="22"/>
          <w:szCs w:val="22"/>
        </w:rPr>
        <w:t>toward research independence</w:t>
      </w:r>
      <w:r w:rsidR="004A0BAA">
        <w:rPr>
          <w:rFonts w:ascii="Arial" w:hAnsi="Arial" w:cs="Arial"/>
          <w:sz w:val="22"/>
          <w:szCs w:val="22"/>
        </w:rPr>
        <w:t xml:space="preserve">, by providing the </w:t>
      </w:r>
      <w:r w:rsidR="00386753">
        <w:rPr>
          <w:rFonts w:ascii="Arial" w:hAnsi="Arial" w:cs="Arial"/>
          <w:sz w:val="22"/>
          <w:szCs w:val="22"/>
        </w:rPr>
        <w:t xml:space="preserve">mentee </w:t>
      </w:r>
      <w:r>
        <w:rPr>
          <w:rFonts w:ascii="Arial" w:hAnsi="Arial" w:cs="Arial"/>
          <w:sz w:val="22"/>
          <w:szCs w:val="22"/>
        </w:rPr>
        <w:t>with the scientific and methodological expertise for their research project.</w:t>
      </w:r>
    </w:p>
    <w:p w:rsidR="000209B9" w:rsidRDefault="000209B9" w:rsidP="006D71D7">
      <w:pPr>
        <w:numPr>
          <w:ilvl w:val="0"/>
          <w:numId w:val="4"/>
        </w:numPr>
        <w:spacing w:after="120"/>
        <w:rPr>
          <w:rFonts w:ascii="Arial" w:hAnsi="Arial" w:cs="Arial"/>
          <w:sz w:val="22"/>
          <w:szCs w:val="22"/>
        </w:rPr>
      </w:pPr>
      <w:r>
        <w:rPr>
          <w:rFonts w:ascii="Arial" w:hAnsi="Arial" w:cs="Arial"/>
          <w:sz w:val="22"/>
          <w:szCs w:val="22"/>
        </w:rPr>
        <w:t xml:space="preserve">Mentors are responsible for insuring that </w:t>
      </w:r>
      <w:r w:rsidR="00386753">
        <w:rPr>
          <w:rFonts w:ascii="Arial" w:hAnsi="Arial" w:cs="Arial"/>
          <w:sz w:val="22"/>
          <w:szCs w:val="22"/>
        </w:rPr>
        <w:t xml:space="preserve">the </w:t>
      </w:r>
      <w:r w:rsidR="00322BFB">
        <w:rPr>
          <w:rFonts w:ascii="Arial" w:hAnsi="Arial" w:cs="Arial"/>
          <w:sz w:val="22"/>
          <w:szCs w:val="22"/>
        </w:rPr>
        <w:t xml:space="preserve">mentee has </w:t>
      </w:r>
      <w:r>
        <w:rPr>
          <w:rFonts w:ascii="Arial" w:hAnsi="Arial" w:cs="Arial"/>
          <w:sz w:val="22"/>
          <w:szCs w:val="22"/>
        </w:rPr>
        <w:t>adequate time to participate fully in the TCRC curriculum</w:t>
      </w:r>
      <w:r w:rsidR="00322BFB">
        <w:rPr>
          <w:rFonts w:ascii="Arial" w:hAnsi="Arial" w:cs="Arial"/>
          <w:sz w:val="22"/>
          <w:szCs w:val="22"/>
        </w:rPr>
        <w:t xml:space="preserve"> and that the mentee is making progress in their research</w:t>
      </w:r>
      <w:r>
        <w:rPr>
          <w:rFonts w:ascii="Arial" w:hAnsi="Arial" w:cs="Arial"/>
          <w:sz w:val="22"/>
          <w:szCs w:val="22"/>
        </w:rPr>
        <w:t>. This may require meeting with the</w:t>
      </w:r>
      <w:r w:rsidR="00322BFB">
        <w:rPr>
          <w:rFonts w:ascii="Arial" w:hAnsi="Arial" w:cs="Arial"/>
          <w:sz w:val="22"/>
          <w:szCs w:val="22"/>
        </w:rPr>
        <w:t xml:space="preserve"> mentee’s</w:t>
      </w:r>
      <w:r>
        <w:rPr>
          <w:rFonts w:ascii="Arial" w:hAnsi="Arial" w:cs="Arial"/>
          <w:sz w:val="22"/>
          <w:szCs w:val="22"/>
        </w:rPr>
        <w:t>’s Program Director.</w:t>
      </w:r>
    </w:p>
    <w:p w:rsidR="00C23B51" w:rsidRDefault="007A128B" w:rsidP="006D71D7">
      <w:pPr>
        <w:numPr>
          <w:ilvl w:val="0"/>
          <w:numId w:val="4"/>
        </w:numPr>
        <w:spacing w:before="100" w:beforeAutospacing="1" w:after="120"/>
        <w:rPr>
          <w:rFonts w:ascii="Arial" w:hAnsi="Arial" w:cs="Arial"/>
          <w:sz w:val="22"/>
          <w:szCs w:val="22"/>
        </w:rPr>
      </w:pPr>
      <w:r>
        <w:rPr>
          <w:rFonts w:ascii="Arial" w:hAnsi="Arial" w:cs="Arial"/>
          <w:sz w:val="22"/>
          <w:szCs w:val="22"/>
        </w:rPr>
        <w:t xml:space="preserve">Regular and frequent meetings are essential for success.  Mentors agree to routine meetings to advise and support the </w:t>
      </w:r>
      <w:r w:rsidR="00322BFB">
        <w:rPr>
          <w:rFonts w:ascii="Arial" w:hAnsi="Arial" w:cs="Arial"/>
          <w:sz w:val="22"/>
          <w:szCs w:val="22"/>
        </w:rPr>
        <w:t xml:space="preserve">mentee’s </w:t>
      </w:r>
      <w:r>
        <w:rPr>
          <w:rFonts w:ascii="Arial" w:hAnsi="Arial" w:cs="Arial"/>
          <w:sz w:val="22"/>
          <w:szCs w:val="22"/>
        </w:rPr>
        <w:t>work</w:t>
      </w:r>
      <w:r w:rsidR="00C23B51">
        <w:rPr>
          <w:rFonts w:ascii="Arial" w:hAnsi="Arial" w:cs="Arial"/>
          <w:sz w:val="22"/>
          <w:szCs w:val="22"/>
        </w:rPr>
        <w:t>.</w:t>
      </w:r>
    </w:p>
    <w:p w:rsidR="007A128B" w:rsidRDefault="007A128B" w:rsidP="006D71D7">
      <w:pPr>
        <w:numPr>
          <w:ilvl w:val="0"/>
          <w:numId w:val="4"/>
        </w:numPr>
        <w:spacing w:before="100" w:beforeAutospacing="1" w:after="120"/>
        <w:rPr>
          <w:rFonts w:ascii="Arial" w:hAnsi="Arial" w:cs="Arial"/>
          <w:sz w:val="22"/>
          <w:szCs w:val="22"/>
        </w:rPr>
      </w:pPr>
      <w:r>
        <w:rPr>
          <w:rFonts w:ascii="Arial" w:hAnsi="Arial" w:cs="Arial"/>
          <w:sz w:val="22"/>
          <w:szCs w:val="22"/>
        </w:rPr>
        <w:t xml:space="preserve">Mentors agree to </w:t>
      </w:r>
      <w:r w:rsidR="00EB4F82">
        <w:rPr>
          <w:rFonts w:ascii="Arial" w:hAnsi="Arial" w:cs="Arial"/>
          <w:sz w:val="22"/>
          <w:szCs w:val="22"/>
        </w:rPr>
        <w:t xml:space="preserve">attend class meetings at which the </w:t>
      </w:r>
      <w:r w:rsidR="00322BFB">
        <w:rPr>
          <w:rFonts w:ascii="Arial" w:hAnsi="Arial" w:cs="Arial"/>
          <w:sz w:val="22"/>
          <w:szCs w:val="22"/>
        </w:rPr>
        <w:t xml:space="preserve">mentee </w:t>
      </w:r>
      <w:r w:rsidR="00EB4F82">
        <w:rPr>
          <w:rFonts w:ascii="Arial" w:hAnsi="Arial" w:cs="Arial"/>
          <w:sz w:val="22"/>
          <w:szCs w:val="22"/>
        </w:rPr>
        <w:t xml:space="preserve">is presenting, and to </w:t>
      </w:r>
      <w:r>
        <w:rPr>
          <w:rFonts w:ascii="Arial" w:hAnsi="Arial" w:cs="Arial"/>
          <w:sz w:val="22"/>
          <w:szCs w:val="22"/>
        </w:rPr>
        <w:t>provide one in-person peer review for</w:t>
      </w:r>
      <w:r w:rsidR="004A0BAA">
        <w:rPr>
          <w:rFonts w:ascii="Arial" w:hAnsi="Arial" w:cs="Arial"/>
          <w:sz w:val="22"/>
          <w:szCs w:val="22"/>
        </w:rPr>
        <w:t xml:space="preserve"> one other trainee in </w:t>
      </w:r>
      <w:r w:rsidR="00E1550E">
        <w:rPr>
          <w:rFonts w:ascii="Arial" w:hAnsi="Arial" w:cs="Arial"/>
          <w:sz w:val="22"/>
          <w:szCs w:val="22"/>
        </w:rPr>
        <w:t>EPID 896 or 805-606</w:t>
      </w:r>
      <w:r w:rsidR="004A0BAA">
        <w:rPr>
          <w:rFonts w:ascii="Arial" w:hAnsi="Arial" w:cs="Arial"/>
          <w:sz w:val="22"/>
          <w:szCs w:val="22"/>
        </w:rPr>
        <w:t>;</w:t>
      </w:r>
      <w:r>
        <w:rPr>
          <w:rFonts w:ascii="Arial" w:hAnsi="Arial" w:cs="Arial"/>
          <w:sz w:val="22"/>
          <w:szCs w:val="22"/>
        </w:rPr>
        <w:t xml:space="preserve"> a commitment of approximately 5 hours during 1 year</w:t>
      </w:r>
      <w:r w:rsidRPr="001116F5">
        <w:rPr>
          <w:rFonts w:ascii="Arial" w:hAnsi="Arial" w:cs="Arial"/>
          <w:sz w:val="22"/>
          <w:szCs w:val="22"/>
        </w:rPr>
        <w:t xml:space="preserve">. </w:t>
      </w:r>
    </w:p>
    <w:p w:rsidR="00C23B51" w:rsidRDefault="00CB1D5C" w:rsidP="006D71D7">
      <w:pPr>
        <w:spacing w:before="100" w:beforeAutospacing="1" w:after="100" w:afterAutospacing="1"/>
        <w:rPr>
          <w:rFonts w:ascii="Arial" w:hAnsi="Arial" w:cs="Arial"/>
          <w:sz w:val="22"/>
          <w:szCs w:val="22"/>
        </w:rPr>
      </w:pPr>
      <w:r>
        <w:rPr>
          <w:rFonts w:ascii="Arial" w:hAnsi="Arial" w:cs="Arial"/>
          <w:sz w:val="22"/>
          <w:szCs w:val="22"/>
        </w:rPr>
        <w:t xml:space="preserve">The applicant has </w:t>
      </w:r>
      <w:r w:rsidR="00C23B51">
        <w:rPr>
          <w:rFonts w:ascii="Arial" w:hAnsi="Arial" w:cs="Arial"/>
          <w:sz w:val="22"/>
          <w:szCs w:val="22"/>
        </w:rPr>
        <w:t>protected time for research and research training activities.  This time is funded using the following source(s) ______________________________________________________________</w:t>
      </w:r>
    </w:p>
    <w:p w:rsidR="007A128B" w:rsidRPr="00F47015" w:rsidRDefault="007A128B" w:rsidP="006D71D7">
      <w:pPr>
        <w:pStyle w:val="NormalWeb"/>
        <w:rPr>
          <w:rFonts w:ascii="Arial" w:hAnsi="Arial" w:cs="Arial"/>
          <w:sz w:val="22"/>
          <w:szCs w:val="22"/>
        </w:rPr>
      </w:pPr>
      <w:r w:rsidRPr="00F47015">
        <w:rPr>
          <w:rFonts w:ascii="Arial" w:hAnsi="Arial" w:cs="Arial"/>
          <w:sz w:val="22"/>
          <w:szCs w:val="22"/>
        </w:rPr>
        <w:t>___________________________ (</w:t>
      </w:r>
      <w:smartTag w:uri="urn:schemas-microsoft-com:office:smarttags" w:element="place">
        <w:smartTag w:uri="urn:schemas-microsoft-com:office:smarttags" w:element="City">
          <w:r>
            <w:rPr>
              <w:rFonts w:ascii="Arial" w:hAnsi="Arial" w:cs="Arial"/>
              <w:sz w:val="22"/>
              <w:szCs w:val="22"/>
            </w:rPr>
            <w:t>M</w:t>
          </w:r>
          <w:r w:rsidRPr="00F47015">
            <w:rPr>
              <w:rFonts w:ascii="Arial" w:hAnsi="Arial" w:cs="Arial"/>
              <w:sz w:val="22"/>
              <w:szCs w:val="22"/>
            </w:rPr>
            <w:t>entor</w:t>
          </w:r>
        </w:smartTag>
      </w:smartTag>
      <w:r w:rsidRPr="00F47015">
        <w:rPr>
          <w:rFonts w:ascii="Arial" w:hAnsi="Arial" w:cs="Arial"/>
          <w:sz w:val="22"/>
          <w:szCs w:val="22"/>
        </w:rPr>
        <w:t xml:space="preserve">’s signature)   </w:t>
      </w:r>
      <w:r w:rsidRPr="00F47015">
        <w:rPr>
          <w:rFonts w:ascii="Arial" w:hAnsi="Arial" w:cs="Arial"/>
          <w:sz w:val="22"/>
          <w:szCs w:val="22"/>
        </w:rPr>
        <w:tab/>
      </w:r>
      <w:r w:rsidRPr="00F47015">
        <w:rPr>
          <w:rFonts w:ascii="Arial" w:hAnsi="Arial" w:cs="Arial"/>
          <w:sz w:val="22"/>
          <w:szCs w:val="22"/>
        </w:rPr>
        <w:tab/>
      </w:r>
      <w:r w:rsidR="009F3962">
        <w:rPr>
          <w:rFonts w:ascii="Arial" w:hAnsi="Arial" w:cs="Arial"/>
          <w:sz w:val="22"/>
          <w:szCs w:val="22"/>
        </w:rPr>
        <w:tab/>
      </w:r>
      <w:r w:rsidRPr="00F47015">
        <w:rPr>
          <w:rFonts w:ascii="Arial" w:hAnsi="Arial" w:cs="Arial"/>
          <w:sz w:val="22"/>
          <w:szCs w:val="22"/>
        </w:rPr>
        <w:t xml:space="preserve">date____/____/____ </w:t>
      </w:r>
    </w:p>
    <w:p w:rsidR="007A128B" w:rsidRDefault="007A128B" w:rsidP="006D71D7">
      <w:pPr>
        <w:pStyle w:val="NormalWeb"/>
        <w:rPr>
          <w:rFonts w:ascii="Arial" w:hAnsi="Arial" w:cs="Arial"/>
          <w:sz w:val="22"/>
          <w:szCs w:val="22"/>
          <w:lang w:val="fr-FR"/>
        </w:rPr>
      </w:pPr>
      <w:r w:rsidRPr="006F2C8B">
        <w:rPr>
          <w:rFonts w:ascii="Arial" w:hAnsi="Arial" w:cs="Arial"/>
          <w:sz w:val="22"/>
          <w:szCs w:val="22"/>
          <w:lang w:val="fr-FR"/>
        </w:rPr>
        <w:t>___________________________ (</w:t>
      </w:r>
      <w:r w:rsidR="00EB4F82">
        <w:rPr>
          <w:rFonts w:ascii="Arial" w:hAnsi="Arial" w:cs="Arial"/>
          <w:sz w:val="22"/>
          <w:szCs w:val="22"/>
          <w:lang w:val="fr-FR"/>
        </w:rPr>
        <w:t>Secondary m</w:t>
      </w:r>
      <w:r w:rsidRPr="006F2C8B">
        <w:rPr>
          <w:rFonts w:ascii="Arial" w:hAnsi="Arial" w:cs="Arial"/>
          <w:sz w:val="22"/>
          <w:szCs w:val="22"/>
          <w:lang w:val="fr-FR"/>
        </w:rPr>
        <w:t xml:space="preserve">entor’s signature)   </w:t>
      </w:r>
      <w:r w:rsidRPr="006F2C8B">
        <w:rPr>
          <w:rFonts w:ascii="Arial" w:hAnsi="Arial" w:cs="Arial"/>
          <w:sz w:val="22"/>
          <w:szCs w:val="22"/>
          <w:lang w:val="fr-FR"/>
        </w:rPr>
        <w:tab/>
        <w:t xml:space="preserve">date____/____/____ </w:t>
      </w:r>
    </w:p>
    <w:p w:rsidR="007A128B" w:rsidRPr="006F2C8B" w:rsidRDefault="007A128B" w:rsidP="006D71D7">
      <w:pPr>
        <w:pStyle w:val="NormalWeb"/>
        <w:rPr>
          <w:rFonts w:ascii="Arial" w:hAnsi="Arial" w:cs="Arial"/>
          <w:sz w:val="22"/>
          <w:szCs w:val="22"/>
          <w:lang w:val="fr-FR"/>
        </w:rPr>
      </w:pPr>
      <w:r w:rsidRPr="006F2C8B">
        <w:rPr>
          <w:rFonts w:ascii="Arial" w:hAnsi="Arial" w:cs="Arial"/>
          <w:sz w:val="22"/>
          <w:szCs w:val="22"/>
          <w:lang w:val="fr-FR"/>
        </w:rPr>
        <w:t xml:space="preserve">___________________________ (Applicant’s signature)   </w:t>
      </w:r>
      <w:r w:rsidRPr="006F2C8B">
        <w:rPr>
          <w:rFonts w:ascii="Arial" w:hAnsi="Arial" w:cs="Arial"/>
          <w:sz w:val="22"/>
          <w:szCs w:val="22"/>
          <w:lang w:val="fr-FR"/>
        </w:rPr>
        <w:tab/>
      </w:r>
      <w:r w:rsidRPr="006F2C8B">
        <w:rPr>
          <w:rFonts w:ascii="Arial" w:hAnsi="Arial" w:cs="Arial"/>
          <w:sz w:val="22"/>
          <w:szCs w:val="22"/>
          <w:lang w:val="fr-FR"/>
        </w:rPr>
        <w:tab/>
      </w:r>
      <w:r w:rsidR="009F3962">
        <w:rPr>
          <w:rFonts w:ascii="Arial" w:hAnsi="Arial" w:cs="Arial"/>
          <w:sz w:val="22"/>
          <w:szCs w:val="22"/>
          <w:lang w:val="fr-FR"/>
        </w:rPr>
        <w:tab/>
      </w:r>
      <w:r w:rsidRPr="006F2C8B">
        <w:rPr>
          <w:rFonts w:ascii="Arial" w:hAnsi="Arial" w:cs="Arial"/>
          <w:sz w:val="22"/>
          <w:szCs w:val="22"/>
          <w:lang w:val="fr-FR"/>
        </w:rPr>
        <w:t xml:space="preserve">date____/____/____ </w:t>
      </w:r>
    </w:p>
    <w:p w:rsidR="00CD7754" w:rsidRDefault="00A10696" w:rsidP="006D71D7">
      <w:pPr>
        <w:rPr>
          <w:rFonts w:ascii="Arial" w:hAnsi="Arial" w:cs="Arial"/>
          <w:b/>
          <w:sz w:val="22"/>
          <w:szCs w:val="22"/>
          <w:lang w:val="fr-FR"/>
        </w:rPr>
      </w:pPr>
      <w:r>
        <w:rPr>
          <w:rFonts w:ascii="Arial" w:hAnsi="Arial" w:cs="Arial"/>
          <w:b/>
          <w:sz w:val="22"/>
          <w:szCs w:val="22"/>
          <w:lang w:val="fr-FR"/>
        </w:rPr>
        <w:t>APPLICANT AGREEMENT</w:t>
      </w:r>
    </w:p>
    <w:p w:rsidR="00A10696" w:rsidRDefault="00A10696" w:rsidP="006D71D7">
      <w:pPr>
        <w:rPr>
          <w:rFonts w:ascii="Arial" w:hAnsi="Arial" w:cs="Arial"/>
          <w:sz w:val="22"/>
          <w:szCs w:val="22"/>
          <w:lang w:val="fr-FR"/>
        </w:rPr>
      </w:pPr>
      <w:r>
        <w:rPr>
          <w:rFonts w:ascii="Arial" w:hAnsi="Arial" w:cs="Arial"/>
          <w:sz w:val="22"/>
          <w:szCs w:val="22"/>
          <w:lang w:val="fr-FR"/>
        </w:rPr>
        <w:t xml:space="preserve">I understand and agree to attendance and full participation in </w:t>
      </w:r>
      <w:r w:rsidR="005C3058">
        <w:rPr>
          <w:rFonts w:ascii="Arial" w:hAnsi="Arial" w:cs="Arial"/>
          <w:sz w:val="22"/>
          <w:szCs w:val="22"/>
          <w:lang w:val="fr-FR"/>
        </w:rPr>
        <w:t xml:space="preserve">all </w:t>
      </w:r>
      <w:r w:rsidR="00FC4613">
        <w:rPr>
          <w:rFonts w:ascii="Arial" w:hAnsi="Arial" w:cs="Arial"/>
          <w:sz w:val="22"/>
          <w:szCs w:val="22"/>
          <w:lang w:val="fr-FR"/>
        </w:rPr>
        <w:t xml:space="preserve">of </w:t>
      </w:r>
      <w:r>
        <w:rPr>
          <w:rFonts w:ascii="Arial" w:hAnsi="Arial" w:cs="Arial"/>
          <w:sz w:val="22"/>
          <w:szCs w:val="22"/>
          <w:lang w:val="fr-FR"/>
        </w:rPr>
        <w:t>the</w:t>
      </w:r>
      <w:r w:rsidR="008162E1">
        <w:rPr>
          <w:rFonts w:ascii="Arial" w:hAnsi="Arial" w:cs="Arial"/>
          <w:sz w:val="22"/>
          <w:szCs w:val="22"/>
          <w:lang w:val="fr-FR"/>
        </w:rPr>
        <w:t xml:space="preserve"> </w:t>
      </w:r>
      <w:r>
        <w:rPr>
          <w:rFonts w:ascii="Arial" w:hAnsi="Arial" w:cs="Arial"/>
          <w:sz w:val="22"/>
          <w:szCs w:val="22"/>
          <w:lang w:val="fr-FR"/>
        </w:rPr>
        <w:t xml:space="preserve">courses </w:t>
      </w:r>
      <w:r w:rsidR="00FC4613">
        <w:rPr>
          <w:rFonts w:ascii="Arial" w:hAnsi="Arial" w:cs="Arial"/>
          <w:sz w:val="22"/>
          <w:szCs w:val="22"/>
          <w:lang w:val="fr-FR"/>
        </w:rPr>
        <w:t>for which I am enrolled</w:t>
      </w:r>
      <w:r w:rsidR="005C3058">
        <w:rPr>
          <w:rFonts w:ascii="Arial" w:hAnsi="Arial" w:cs="Arial"/>
          <w:sz w:val="22"/>
          <w:szCs w:val="22"/>
          <w:lang w:val="fr-FR"/>
        </w:rPr>
        <w:t>,</w:t>
      </w:r>
      <w:r w:rsidR="00FC4613">
        <w:rPr>
          <w:rFonts w:ascii="Arial" w:hAnsi="Arial" w:cs="Arial"/>
          <w:sz w:val="22"/>
          <w:szCs w:val="22"/>
          <w:lang w:val="fr-FR"/>
        </w:rPr>
        <w:t xml:space="preserve"> whether taken for </w:t>
      </w:r>
      <w:r>
        <w:rPr>
          <w:rFonts w:ascii="Arial" w:hAnsi="Arial" w:cs="Arial"/>
          <w:sz w:val="22"/>
          <w:szCs w:val="22"/>
          <w:lang w:val="fr-FR"/>
        </w:rPr>
        <w:t>graduate credit or audit.</w:t>
      </w:r>
      <w:r w:rsidR="005C3058">
        <w:rPr>
          <w:rFonts w:ascii="Arial" w:hAnsi="Arial" w:cs="Arial"/>
          <w:sz w:val="22"/>
          <w:szCs w:val="22"/>
          <w:lang w:val="fr-FR"/>
        </w:rPr>
        <w:t xml:space="preserve"> I understand that failure to attend </w:t>
      </w:r>
      <w:r w:rsidR="005C3058">
        <w:rPr>
          <w:rFonts w:ascii="Arial" w:hAnsi="Arial" w:cs="Arial"/>
          <w:sz w:val="22"/>
          <w:szCs w:val="22"/>
          <w:u w:val="single"/>
          <w:lang w:val="fr-FR"/>
        </w:rPr>
        <w:t>and</w:t>
      </w:r>
      <w:r w:rsidR="005C3058">
        <w:rPr>
          <w:rFonts w:ascii="Arial" w:hAnsi="Arial" w:cs="Arial"/>
          <w:sz w:val="22"/>
          <w:szCs w:val="22"/>
          <w:lang w:val="fr-FR"/>
        </w:rPr>
        <w:t xml:space="preserve"> participate fully may lead to my dismissal from the program. </w:t>
      </w:r>
    </w:p>
    <w:p w:rsidR="00A10696" w:rsidRDefault="00A10696" w:rsidP="006D71D7">
      <w:pPr>
        <w:rPr>
          <w:rFonts w:ascii="Arial" w:hAnsi="Arial" w:cs="Arial"/>
          <w:sz w:val="22"/>
          <w:szCs w:val="22"/>
          <w:lang w:val="fr-FR"/>
        </w:rPr>
      </w:pPr>
    </w:p>
    <w:p w:rsidR="00A10696" w:rsidRDefault="00A10696" w:rsidP="006D71D7">
      <w:pPr>
        <w:rPr>
          <w:rFonts w:ascii="Arial" w:hAnsi="Arial" w:cs="Arial"/>
          <w:sz w:val="22"/>
          <w:szCs w:val="22"/>
          <w:lang w:val="fr-FR"/>
        </w:rPr>
      </w:pPr>
      <w:r>
        <w:rPr>
          <w:rFonts w:ascii="Arial" w:hAnsi="Arial" w:cs="Arial"/>
          <w:sz w:val="22"/>
          <w:szCs w:val="22"/>
          <w:lang w:val="fr-FR"/>
        </w:rPr>
        <w:t>___________________________ (Applicant’s signature)</w:t>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t>date___/____/____</w:t>
      </w:r>
    </w:p>
    <w:p w:rsidR="00322BFB" w:rsidRDefault="00322BFB" w:rsidP="006D71D7">
      <w:pPr>
        <w:rPr>
          <w:rFonts w:ascii="Arial" w:hAnsi="Arial" w:cs="Arial"/>
          <w:sz w:val="22"/>
          <w:szCs w:val="22"/>
          <w:lang w:val="fr-FR"/>
        </w:rPr>
      </w:pPr>
    </w:p>
    <w:p w:rsidR="00322BFB" w:rsidRDefault="00322BFB" w:rsidP="006D71D7">
      <w:pPr>
        <w:rPr>
          <w:rFonts w:ascii="Arial" w:hAnsi="Arial" w:cs="Arial"/>
          <w:sz w:val="22"/>
          <w:szCs w:val="22"/>
          <w:lang w:val="fr-FR"/>
        </w:rPr>
      </w:pPr>
    </w:p>
    <w:p w:rsidR="00322BFB" w:rsidRDefault="00322BFB" w:rsidP="006D71D7">
      <w:pPr>
        <w:rPr>
          <w:rFonts w:ascii="Arial" w:hAnsi="Arial" w:cs="Arial"/>
          <w:sz w:val="22"/>
          <w:szCs w:val="22"/>
          <w:lang w:val="fr-FR"/>
        </w:rPr>
      </w:pPr>
    </w:p>
    <w:p w:rsidR="00322BFB" w:rsidRDefault="00322BFB" w:rsidP="006D71D7">
      <w:pPr>
        <w:rPr>
          <w:rFonts w:ascii="Arial" w:hAnsi="Arial" w:cs="Arial"/>
          <w:sz w:val="22"/>
          <w:szCs w:val="22"/>
          <w:lang w:val="fr-FR"/>
        </w:rPr>
      </w:pPr>
    </w:p>
    <w:p w:rsidR="00322BFB" w:rsidRDefault="00322BFB" w:rsidP="006D71D7">
      <w:pPr>
        <w:rPr>
          <w:rFonts w:ascii="Arial" w:hAnsi="Arial" w:cs="Arial"/>
          <w:sz w:val="22"/>
          <w:szCs w:val="22"/>
          <w:lang w:val="fr-FR"/>
        </w:rPr>
      </w:pPr>
    </w:p>
    <w:p w:rsidR="00A10696" w:rsidRPr="00A10696" w:rsidRDefault="00A10696" w:rsidP="006D71D7">
      <w:pPr>
        <w:rPr>
          <w:rFonts w:ascii="Arial" w:hAnsi="Arial" w:cs="Arial"/>
          <w:sz w:val="22"/>
          <w:szCs w:val="22"/>
          <w:lang w:val="fr-FR"/>
        </w:rPr>
      </w:pPr>
    </w:p>
    <w:p w:rsidR="00B65260" w:rsidRDefault="00B65260" w:rsidP="006D71D7">
      <w:pPr>
        <w:rPr>
          <w:rFonts w:ascii="Arial" w:hAnsi="Arial"/>
          <w:b/>
        </w:rPr>
      </w:pPr>
      <w:r>
        <w:rPr>
          <w:rFonts w:ascii="Arial" w:hAnsi="Arial"/>
          <w:b/>
        </w:rPr>
        <w:t xml:space="preserve">PROGRAM DIRECTOR AGREEMENT </w:t>
      </w:r>
    </w:p>
    <w:p w:rsidR="00B65260" w:rsidRDefault="00B65260" w:rsidP="006D71D7">
      <w:pPr>
        <w:rPr>
          <w:rFonts w:ascii="Arial" w:hAnsi="Arial" w:cs="Arial"/>
          <w:sz w:val="22"/>
          <w:szCs w:val="22"/>
        </w:rPr>
      </w:pPr>
    </w:p>
    <w:p w:rsidR="00B65260" w:rsidRDefault="00B65260" w:rsidP="006D71D7">
      <w:pPr>
        <w:rPr>
          <w:rFonts w:ascii="Arial" w:hAnsi="Arial" w:cs="Arial"/>
          <w:sz w:val="22"/>
          <w:szCs w:val="22"/>
          <w:lang w:val="fr-FR"/>
        </w:rPr>
      </w:pPr>
      <w:r>
        <w:rPr>
          <w:rFonts w:ascii="Arial" w:hAnsi="Arial" w:cs="Arial"/>
          <w:sz w:val="22"/>
          <w:szCs w:val="22"/>
          <w:lang w:val="fr-FR"/>
        </w:rPr>
        <w:t>As the applicant’s Program Director, I agree to :</w:t>
      </w:r>
    </w:p>
    <w:p w:rsidR="00B65260" w:rsidRDefault="00B65260" w:rsidP="006D71D7">
      <w:pPr>
        <w:rPr>
          <w:rFonts w:ascii="Arial" w:hAnsi="Arial" w:cs="Arial"/>
          <w:sz w:val="22"/>
          <w:szCs w:val="22"/>
          <w:lang w:val="fr-FR"/>
        </w:rPr>
      </w:pPr>
    </w:p>
    <w:p w:rsidR="00B65260" w:rsidRDefault="00B65260" w:rsidP="006D71D7">
      <w:pPr>
        <w:numPr>
          <w:ilvl w:val="0"/>
          <w:numId w:val="5"/>
        </w:numPr>
        <w:tabs>
          <w:tab w:val="clear" w:pos="720"/>
          <w:tab w:val="num" w:pos="360"/>
        </w:tabs>
        <w:ind w:left="360"/>
        <w:rPr>
          <w:rFonts w:ascii="Arial" w:hAnsi="Arial" w:cs="Arial"/>
          <w:sz w:val="22"/>
          <w:szCs w:val="22"/>
          <w:lang w:val="fr-FR"/>
        </w:rPr>
      </w:pPr>
      <w:r>
        <w:rPr>
          <w:rFonts w:ascii="Arial" w:hAnsi="Arial" w:cs="Arial"/>
          <w:sz w:val="22"/>
          <w:szCs w:val="22"/>
          <w:lang w:val="fr-FR"/>
        </w:rPr>
        <w:t>Guarantee financial support for _____ years.</w:t>
      </w:r>
    </w:p>
    <w:p w:rsidR="00B65260" w:rsidRDefault="00CB1D5C" w:rsidP="006D71D7">
      <w:pPr>
        <w:numPr>
          <w:ilvl w:val="0"/>
          <w:numId w:val="5"/>
        </w:numPr>
        <w:tabs>
          <w:tab w:val="clear" w:pos="720"/>
          <w:tab w:val="num" w:pos="360"/>
        </w:tabs>
        <w:ind w:left="360"/>
        <w:rPr>
          <w:rFonts w:ascii="Arial" w:hAnsi="Arial" w:cs="Arial"/>
          <w:sz w:val="22"/>
          <w:szCs w:val="22"/>
          <w:lang w:val="fr-FR"/>
        </w:rPr>
      </w:pPr>
      <w:r>
        <w:rPr>
          <w:rFonts w:ascii="Arial" w:hAnsi="Arial" w:cs="Arial"/>
          <w:sz w:val="22"/>
          <w:szCs w:val="22"/>
          <w:lang w:val="fr-FR"/>
        </w:rPr>
        <w:t xml:space="preserve">Protected research time </w:t>
      </w:r>
      <w:r w:rsidR="00066861">
        <w:rPr>
          <w:rFonts w:ascii="Arial" w:hAnsi="Arial" w:cs="Arial"/>
          <w:sz w:val="22"/>
          <w:szCs w:val="22"/>
          <w:lang w:val="fr-FR"/>
        </w:rPr>
        <w:t xml:space="preserve">for the applicant </w:t>
      </w:r>
      <w:r w:rsidR="00FC4613">
        <w:rPr>
          <w:rFonts w:ascii="Arial" w:hAnsi="Arial" w:cs="Arial"/>
          <w:sz w:val="22"/>
          <w:szCs w:val="22"/>
          <w:lang w:val="fr-FR"/>
        </w:rPr>
        <w:t xml:space="preserve">including ability to attend </w:t>
      </w:r>
      <w:r w:rsidR="000209B9">
        <w:rPr>
          <w:rFonts w:ascii="Arial" w:hAnsi="Arial" w:cs="Arial"/>
          <w:sz w:val="22"/>
          <w:szCs w:val="22"/>
          <w:lang w:val="fr-FR"/>
        </w:rPr>
        <w:t xml:space="preserve">and fully participate in </w:t>
      </w:r>
      <w:r w:rsidR="00FC4613">
        <w:rPr>
          <w:rFonts w:ascii="Arial" w:hAnsi="Arial" w:cs="Arial"/>
          <w:sz w:val="22"/>
          <w:szCs w:val="22"/>
          <w:lang w:val="fr-FR"/>
        </w:rPr>
        <w:t>scheduled courses.</w:t>
      </w:r>
    </w:p>
    <w:p w:rsidR="00B65260" w:rsidRDefault="00B65260" w:rsidP="006D71D7">
      <w:pPr>
        <w:numPr>
          <w:ilvl w:val="0"/>
          <w:numId w:val="5"/>
        </w:numPr>
        <w:tabs>
          <w:tab w:val="clear" w:pos="720"/>
          <w:tab w:val="num" w:pos="360"/>
        </w:tabs>
        <w:ind w:left="360"/>
        <w:rPr>
          <w:rFonts w:ascii="Arial" w:hAnsi="Arial" w:cs="Arial"/>
          <w:sz w:val="22"/>
          <w:szCs w:val="22"/>
          <w:lang w:val="fr-FR"/>
        </w:rPr>
      </w:pPr>
      <w:r>
        <w:rPr>
          <w:rFonts w:ascii="Arial" w:hAnsi="Arial" w:cs="Arial"/>
          <w:sz w:val="22"/>
          <w:szCs w:val="22"/>
          <w:lang w:val="fr-FR"/>
        </w:rPr>
        <w:t>Office space and equipment sufficient for research goals.</w:t>
      </w:r>
    </w:p>
    <w:p w:rsidR="00B65260" w:rsidRDefault="00B65260" w:rsidP="006D71D7">
      <w:pPr>
        <w:rPr>
          <w:rFonts w:ascii="Arial" w:hAnsi="Arial" w:cs="Arial"/>
          <w:sz w:val="22"/>
          <w:szCs w:val="22"/>
          <w:lang w:val="fr-FR"/>
        </w:rPr>
      </w:pPr>
    </w:p>
    <w:p w:rsidR="00B65260" w:rsidRDefault="00B65260" w:rsidP="006D71D7">
      <w:pPr>
        <w:rPr>
          <w:rFonts w:ascii="Arial" w:hAnsi="Arial" w:cs="Arial"/>
          <w:sz w:val="22"/>
          <w:szCs w:val="22"/>
          <w:lang w:val="fr-FR"/>
        </w:rPr>
      </w:pPr>
    </w:p>
    <w:p w:rsidR="00B65260" w:rsidRPr="006F2C8B" w:rsidRDefault="00B65260" w:rsidP="006D71D7">
      <w:pPr>
        <w:rPr>
          <w:rFonts w:ascii="Arial" w:hAnsi="Arial" w:cs="Arial"/>
          <w:sz w:val="22"/>
          <w:szCs w:val="22"/>
          <w:lang w:val="fr-FR"/>
        </w:rPr>
      </w:pPr>
      <w:r>
        <w:rPr>
          <w:rFonts w:ascii="Arial" w:hAnsi="Arial" w:cs="Arial"/>
          <w:sz w:val="22"/>
          <w:szCs w:val="22"/>
          <w:lang w:val="fr-FR"/>
        </w:rPr>
        <w:t>__________________________ (Program Director’s signature)</w:t>
      </w:r>
      <w:r>
        <w:rPr>
          <w:rFonts w:ascii="Arial" w:hAnsi="Arial" w:cs="Arial"/>
          <w:sz w:val="22"/>
          <w:szCs w:val="22"/>
          <w:lang w:val="fr-FR"/>
        </w:rPr>
        <w:tab/>
      </w:r>
      <w:r>
        <w:rPr>
          <w:rFonts w:ascii="Arial" w:hAnsi="Arial" w:cs="Arial"/>
          <w:sz w:val="22"/>
          <w:szCs w:val="22"/>
          <w:lang w:val="fr-FR"/>
        </w:rPr>
        <w:tab/>
        <w:t>date____/___/____</w:t>
      </w:r>
    </w:p>
    <w:sectPr w:rsidR="00B65260" w:rsidRPr="006F2C8B" w:rsidSect="00167285">
      <w:headerReference w:type="default"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FA0" w:rsidRDefault="009A1FA0">
      <w:r>
        <w:separator/>
      </w:r>
    </w:p>
  </w:endnote>
  <w:endnote w:type="continuationSeparator" w:id="0">
    <w:p w:rsidR="009A1FA0" w:rsidRDefault="009A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09C" w:rsidRPr="00304ECC" w:rsidRDefault="002F109C" w:rsidP="00304ECC">
    <w:pPr>
      <w:pStyle w:val="Footer"/>
      <w:jc w:val="right"/>
      <w:rPr>
        <w:rFonts w:ascii="Arial" w:hAnsi="Arial"/>
        <w:sz w:val="20"/>
      </w:rPr>
    </w:pPr>
    <w:r w:rsidRPr="00304ECC">
      <w:rPr>
        <w:rFonts w:ascii="Arial" w:hAnsi="Arial"/>
        <w:sz w:val="20"/>
      </w:rPr>
      <w:t xml:space="preserve">Page </w:t>
    </w:r>
    <w:r w:rsidRPr="00304ECC">
      <w:rPr>
        <w:rFonts w:ascii="Arial" w:hAnsi="Arial"/>
        <w:sz w:val="20"/>
      </w:rPr>
      <w:fldChar w:fldCharType="begin"/>
    </w:r>
    <w:r w:rsidRPr="00304ECC">
      <w:rPr>
        <w:rFonts w:ascii="Arial" w:hAnsi="Arial"/>
        <w:sz w:val="20"/>
      </w:rPr>
      <w:instrText xml:space="preserve"> PAGE </w:instrText>
    </w:r>
    <w:r w:rsidRPr="00304ECC">
      <w:rPr>
        <w:rFonts w:ascii="Arial" w:hAnsi="Arial"/>
        <w:sz w:val="20"/>
      </w:rPr>
      <w:fldChar w:fldCharType="separate"/>
    </w:r>
    <w:r w:rsidR="00564C33">
      <w:rPr>
        <w:rFonts w:ascii="Arial" w:hAnsi="Arial"/>
        <w:noProof/>
        <w:sz w:val="20"/>
      </w:rPr>
      <w:t>1</w:t>
    </w:r>
    <w:r w:rsidRPr="00304ECC">
      <w:rPr>
        <w:rFonts w:ascii="Arial" w:hAnsi="Arial"/>
        <w:sz w:val="20"/>
      </w:rPr>
      <w:fldChar w:fldCharType="end"/>
    </w:r>
    <w:r w:rsidRPr="00304ECC">
      <w:rPr>
        <w:rFonts w:ascii="Arial" w:hAnsi="Arial"/>
        <w:sz w:val="20"/>
      </w:rPr>
      <w:t xml:space="preserve"> of </w:t>
    </w:r>
    <w:r w:rsidRPr="00304ECC">
      <w:rPr>
        <w:rFonts w:ascii="Arial" w:hAnsi="Arial"/>
        <w:sz w:val="20"/>
      </w:rPr>
      <w:fldChar w:fldCharType="begin"/>
    </w:r>
    <w:r w:rsidRPr="00304ECC">
      <w:rPr>
        <w:rFonts w:ascii="Arial" w:hAnsi="Arial"/>
        <w:sz w:val="20"/>
      </w:rPr>
      <w:instrText xml:space="preserve"> NUMPAGES </w:instrText>
    </w:r>
    <w:r w:rsidRPr="00304ECC">
      <w:rPr>
        <w:rFonts w:ascii="Arial" w:hAnsi="Arial"/>
        <w:sz w:val="20"/>
      </w:rPr>
      <w:fldChar w:fldCharType="separate"/>
    </w:r>
    <w:r w:rsidR="00564C33">
      <w:rPr>
        <w:rFonts w:ascii="Arial" w:hAnsi="Arial"/>
        <w:noProof/>
        <w:sz w:val="20"/>
      </w:rPr>
      <w:t>7</w:t>
    </w:r>
    <w:r w:rsidRPr="00304ECC">
      <w:rP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FA0" w:rsidRDefault="009A1FA0">
      <w:r>
        <w:separator/>
      </w:r>
    </w:p>
  </w:footnote>
  <w:footnote w:type="continuationSeparator" w:id="0">
    <w:p w:rsidR="009A1FA0" w:rsidRDefault="009A1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09C" w:rsidRPr="00D376AC" w:rsidRDefault="002F109C" w:rsidP="00A56B02">
    <w:pPr>
      <w:pStyle w:val="Header"/>
      <w:rPr>
        <w:b/>
      </w:rPr>
    </w:pPr>
    <w:r w:rsidRPr="00E01597">
      <w:rPr>
        <w:b/>
        <w:noProof/>
      </w:rPr>
      <w:drawing>
        <wp:anchor distT="0" distB="0" distL="114300" distR="114300" simplePos="0" relativeHeight="251658240" behindDoc="1" locked="0" layoutInCell="1" allowOverlap="1" wp14:anchorId="13A69E8C" wp14:editId="7A1D21E5">
          <wp:simplePos x="0" y="0"/>
          <wp:positionH relativeFrom="column">
            <wp:posOffset>123825</wp:posOffset>
          </wp:positionH>
          <wp:positionV relativeFrom="paragraph">
            <wp:posOffset>-114300</wp:posOffset>
          </wp:positionV>
          <wp:extent cx="571500" cy="581025"/>
          <wp:effectExtent l="19050" t="0" r="0" b="0"/>
          <wp:wrapTight wrapText="bothSides">
            <wp:wrapPolygon edited="0">
              <wp:start x="7200" y="0"/>
              <wp:lineTo x="3600" y="0"/>
              <wp:lineTo x="-720" y="6374"/>
              <wp:lineTo x="-720" y="14872"/>
              <wp:lineTo x="4320" y="20538"/>
              <wp:lineTo x="7200" y="20538"/>
              <wp:lineTo x="13680" y="20538"/>
              <wp:lineTo x="17280" y="20538"/>
              <wp:lineTo x="21600" y="15580"/>
              <wp:lineTo x="21600" y="7082"/>
              <wp:lineTo x="16560" y="0"/>
              <wp:lineTo x="13680" y="0"/>
              <wp:lineTo x="72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1500" cy="581025"/>
                  </a:xfrm>
                  <a:prstGeom prst="rect">
                    <a:avLst/>
                  </a:prstGeom>
                  <a:noFill/>
                  <a:ln w="9525">
                    <a:noFill/>
                    <a:miter lim="800000"/>
                    <a:headEnd/>
                    <a:tailEnd/>
                  </a:ln>
                </pic:spPr>
              </pic:pic>
            </a:graphicData>
          </a:graphic>
        </wp:anchor>
      </w:drawing>
    </w:r>
    <w:r w:rsidRPr="00E01597">
      <w:rPr>
        <w:rFonts w:ascii="Arial" w:hAnsi="Arial" w:cs="Arial"/>
        <w:b/>
        <w:sz w:val="28"/>
        <w:szCs w:val="28"/>
      </w:rPr>
      <w:t>Registration</w:t>
    </w:r>
    <w:r w:rsidR="00E01597">
      <w:rPr>
        <w:rFonts w:ascii="Arial" w:hAnsi="Arial" w:cs="Arial"/>
        <w:b/>
        <w:sz w:val="28"/>
        <w:szCs w:val="28"/>
      </w:rPr>
      <w:t xml:space="preserve"> </w:t>
    </w:r>
    <w:r w:rsidR="00A56B02">
      <w:rPr>
        <w:rFonts w:ascii="Arial" w:hAnsi="Arial" w:cs="Arial"/>
        <w:b/>
        <w:sz w:val="28"/>
        <w:szCs w:val="28"/>
      </w:rPr>
      <w:t xml:space="preserve">for Academic Year </w:t>
    </w:r>
    <w:r w:rsidR="00046F65">
      <w:rPr>
        <w:rFonts w:ascii="Arial" w:hAnsi="Arial" w:cs="Arial"/>
        <w:b/>
        <w:sz w:val="28"/>
        <w:szCs w:val="28"/>
      </w:rPr>
      <w:t>201</w:t>
    </w:r>
    <w:r w:rsidR="00E01597">
      <w:rPr>
        <w:rFonts w:ascii="Arial" w:hAnsi="Arial" w:cs="Arial"/>
        <w:b/>
        <w:sz w:val="28"/>
        <w:szCs w:val="28"/>
      </w:rPr>
      <w:t>6</w:t>
    </w:r>
    <w:r w:rsidR="00A56B02">
      <w:rPr>
        <w:rFonts w:ascii="Arial" w:hAnsi="Arial" w:cs="Arial"/>
        <w:b/>
        <w:sz w:val="28"/>
        <w:szCs w:val="28"/>
      </w:rPr>
      <w:t>-2017</w:t>
    </w:r>
  </w:p>
  <w:p w:rsidR="002F109C" w:rsidRDefault="002F109C" w:rsidP="00A56B02">
    <w:pPr>
      <w:pStyle w:val="Header"/>
      <w:rPr>
        <w:rFonts w:ascii="Arial" w:hAnsi="Arial" w:cs="Arial"/>
        <w:sz w:val="28"/>
        <w:szCs w:val="28"/>
      </w:rPr>
    </w:pPr>
    <w:r>
      <w:rPr>
        <w:rFonts w:ascii="Arial" w:hAnsi="Arial" w:cs="Arial"/>
        <w:sz w:val="28"/>
        <w:szCs w:val="28"/>
      </w:rPr>
      <w:t xml:space="preserve">Translational and </w:t>
    </w:r>
    <w:r w:rsidRPr="00167285">
      <w:rPr>
        <w:rFonts w:ascii="Arial" w:hAnsi="Arial" w:cs="Arial"/>
        <w:sz w:val="28"/>
        <w:szCs w:val="28"/>
      </w:rPr>
      <w:t xml:space="preserve">Clinical Research Curriculum </w:t>
    </w:r>
    <w:r>
      <w:rPr>
        <w:rFonts w:ascii="Arial" w:hAnsi="Arial" w:cs="Arial"/>
        <w:sz w:val="28"/>
        <w:szCs w:val="28"/>
      </w:rPr>
      <w:t>(TCRC)</w:t>
    </w:r>
  </w:p>
  <w:p w:rsidR="002F109C" w:rsidRPr="00167285" w:rsidRDefault="002F109C" w:rsidP="00167285">
    <w:pPr>
      <w:pStyle w:val="Header"/>
      <w:jc w:val="center"/>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8D9"/>
    <w:multiLevelType w:val="hybridMultilevel"/>
    <w:tmpl w:val="E4FC2E68"/>
    <w:lvl w:ilvl="0" w:tplc="8CE6EA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22B9D"/>
    <w:multiLevelType w:val="multilevel"/>
    <w:tmpl w:val="5B5A268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A2379F"/>
    <w:multiLevelType w:val="multilevel"/>
    <w:tmpl w:val="0DEA45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A477783"/>
    <w:multiLevelType w:val="hybridMultilevel"/>
    <w:tmpl w:val="54383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F74C16"/>
    <w:multiLevelType w:val="hybridMultilevel"/>
    <w:tmpl w:val="884AF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2D4225"/>
    <w:multiLevelType w:val="hybridMultilevel"/>
    <w:tmpl w:val="F17E0D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BB"/>
    <w:rsid w:val="000137FB"/>
    <w:rsid w:val="00016D03"/>
    <w:rsid w:val="000209B9"/>
    <w:rsid w:val="000270D5"/>
    <w:rsid w:val="00027973"/>
    <w:rsid w:val="0003149C"/>
    <w:rsid w:val="00031FEE"/>
    <w:rsid w:val="0003539D"/>
    <w:rsid w:val="00035F05"/>
    <w:rsid w:val="0004357E"/>
    <w:rsid w:val="00046F65"/>
    <w:rsid w:val="00047967"/>
    <w:rsid w:val="00066861"/>
    <w:rsid w:val="0008403D"/>
    <w:rsid w:val="000A69EA"/>
    <w:rsid w:val="000C5720"/>
    <w:rsid w:val="000D295E"/>
    <w:rsid w:val="000D7BBE"/>
    <w:rsid w:val="000F2E6D"/>
    <w:rsid w:val="001067CF"/>
    <w:rsid w:val="001310E9"/>
    <w:rsid w:val="00160383"/>
    <w:rsid w:val="00166E17"/>
    <w:rsid w:val="00167285"/>
    <w:rsid w:val="00194961"/>
    <w:rsid w:val="001972A0"/>
    <w:rsid w:val="001B582A"/>
    <w:rsid w:val="001C1A5F"/>
    <w:rsid w:val="001C5DAA"/>
    <w:rsid w:val="001C696B"/>
    <w:rsid w:val="001E4C90"/>
    <w:rsid w:val="001E566D"/>
    <w:rsid w:val="001E59C5"/>
    <w:rsid w:val="001F3C92"/>
    <w:rsid w:val="001F52B1"/>
    <w:rsid w:val="00240103"/>
    <w:rsid w:val="00251960"/>
    <w:rsid w:val="00251E11"/>
    <w:rsid w:val="00254779"/>
    <w:rsid w:val="00256FEA"/>
    <w:rsid w:val="00273949"/>
    <w:rsid w:val="00276DE9"/>
    <w:rsid w:val="00280074"/>
    <w:rsid w:val="00280671"/>
    <w:rsid w:val="00286DA9"/>
    <w:rsid w:val="002A7B67"/>
    <w:rsid w:val="002B1CEE"/>
    <w:rsid w:val="002B580A"/>
    <w:rsid w:val="002B59C0"/>
    <w:rsid w:val="002B6632"/>
    <w:rsid w:val="002C3A19"/>
    <w:rsid w:val="002D229D"/>
    <w:rsid w:val="002E2AE7"/>
    <w:rsid w:val="002F109C"/>
    <w:rsid w:val="002F2D7D"/>
    <w:rsid w:val="00304ECC"/>
    <w:rsid w:val="00307B3A"/>
    <w:rsid w:val="00322BFB"/>
    <w:rsid w:val="00325924"/>
    <w:rsid w:val="00330D65"/>
    <w:rsid w:val="003315BF"/>
    <w:rsid w:val="00335291"/>
    <w:rsid w:val="003560E6"/>
    <w:rsid w:val="00383BCF"/>
    <w:rsid w:val="00386753"/>
    <w:rsid w:val="003B319E"/>
    <w:rsid w:val="003B7481"/>
    <w:rsid w:val="003B7B12"/>
    <w:rsid w:val="003D16F4"/>
    <w:rsid w:val="003E2B41"/>
    <w:rsid w:val="003E4AF8"/>
    <w:rsid w:val="003E63FA"/>
    <w:rsid w:val="00420ACA"/>
    <w:rsid w:val="00423736"/>
    <w:rsid w:val="00431F31"/>
    <w:rsid w:val="00432F23"/>
    <w:rsid w:val="0044218A"/>
    <w:rsid w:val="00445C62"/>
    <w:rsid w:val="004572EA"/>
    <w:rsid w:val="004607C3"/>
    <w:rsid w:val="00460F42"/>
    <w:rsid w:val="00462905"/>
    <w:rsid w:val="00471BAB"/>
    <w:rsid w:val="00484804"/>
    <w:rsid w:val="00490DEF"/>
    <w:rsid w:val="004A0BAA"/>
    <w:rsid w:val="004A1CB7"/>
    <w:rsid w:val="004A5D5F"/>
    <w:rsid w:val="004B4515"/>
    <w:rsid w:val="004B7744"/>
    <w:rsid w:val="004C5EDE"/>
    <w:rsid w:val="004C6C45"/>
    <w:rsid w:val="004C7600"/>
    <w:rsid w:val="004D0BB7"/>
    <w:rsid w:val="005042DD"/>
    <w:rsid w:val="00511C15"/>
    <w:rsid w:val="00515676"/>
    <w:rsid w:val="005159C8"/>
    <w:rsid w:val="00517427"/>
    <w:rsid w:val="00540FA8"/>
    <w:rsid w:val="00553025"/>
    <w:rsid w:val="005536FE"/>
    <w:rsid w:val="00564C33"/>
    <w:rsid w:val="005903DA"/>
    <w:rsid w:val="005A3C52"/>
    <w:rsid w:val="005B39FE"/>
    <w:rsid w:val="005C20C4"/>
    <w:rsid w:val="005C3058"/>
    <w:rsid w:val="005C731B"/>
    <w:rsid w:val="005D3EBE"/>
    <w:rsid w:val="005D486E"/>
    <w:rsid w:val="005D66B6"/>
    <w:rsid w:val="005E458D"/>
    <w:rsid w:val="005F0222"/>
    <w:rsid w:val="00601803"/>
    <w:rsid w:val="0060458E"/>
    <w:rsid w:val="00612513"/>
    <w:rsid w:val="00615AB5"/>
    <w:rsid w:val="006212DB"/>
    <w:rsid w:val="00636DD7"/>
    <w:rsid w:val="006466AA"/>
    <w:rsid w:val="00671299"/>
    <w:rsid w:val="00675014"/>
    <w:rsid w:val="00686022"/>
    <w:rsid w:val="006A188D"/>
    <w:rsid w:val="006A2696"/>
    <w:rsid w:val="006A2B06"/>
    <w:rsid w:val="006A4C33"/>
    <w:rsid w:val="006A5A15"/>
    <w:rsid w:val="006B39B9"/>
    <w:rsid w:val="006B73B0"/>
    <w:rsid w:val="006C7D31"/>
    <w:rsid w:val="006D71D7"/>
    <w:rsid w:val="006E3452"/>
    <w:rsid w:val="006F2C8B"/>
    <w:rsid w:val="006F4309"/>
    <w:rsid w:val="00715DB0"/>
    <w:rsid w:val="00716E56"/>
    <w:rsid w:val="00727A60"/>
    <w:rsid w:val="007327C7"/>
    <w:rsid w:val="0073369D"/>
    <w:rsid w:val="007418E8"/>
    <w:rsid w:val="00770EF1"/>
    <w:rsid w:val="0079526E"/>
    <w:rsid w:val="007A128B"/>
    <w:rsid w:val="007A51F8"/>
    <w:rsid w:val="007A6BE9"/>
    <w:rsid w:val="007D6006"/>
    <w:rsid w:val="007E4529"/>
    <w:rsid w:val="00801DD0"/>
    <w:rsid w:val="00815E5B"/>
    <w:rsid w:val="008162E1"/>
    <w:rsid w:val="00826D13"/>
    <w:rsid w:val="00854372"/>
    <w:rsid w:val="0085750B"/>
    <w:rsid w:val="00860ECE"/>
    <w:rsid w:val="00895D2F"/>
    <w:rsid w:val="008A0DCC"/>
    <w:rsid w:val="008A1CF6"/>
    <w:rsid w:val="008B2342"/>
    <w:rsid w:val="008B6A0D"/>
    <w:rsid w:val="008C7DF6"/>
    <w:rsid w:val="00901182"/>
    <w:rsid w:val="0092729F"/>
    <w:rsid w:val="00931688"/>
    <w:rsid w:val="0094053F"/>
    <w:rsid w:val="009457D6"/>
    <w:rsid w:val="00952062"/>
    <w:rsid w:val="00957587"/>
    <w:rsid w:val="00962C47"/>
    <w:rsid w:val="009656D5"/>
    <w:rsid w:val="009702A5"/>
    <w:rsid w:val="00991E13"/>
    <w:rsid w:val="00994CA6"/>
    <w:rsid w:val="009A1FA0"/>
    <w:rsid w:val="009D003C"/>
    <w:rsid w:val="009E23A3"/>
    <w:rsid w:val="009E66A4"/>
    <w:rsid w:val="009F184E"/>
    <w:rsid w:val="009F1CA3"/>
    <w:rsid w:val="009F3962"/>
    <w:rsid w:val="009F79E1"/>
    <w:rsid w:val="00A10696"/>
    <w:rsid w:val="00A1374A"/>
    <w:rsid w:val="00A15BAF"/>
    <w:rsid w:val="00A25207"/>
    <w:rsid w:val="00A32CAD"/>
    <w:rsid w:val="00A52A14"/>
    <w:rsid w:val="00A53935"/>
    <w:rsid w:val="00A557EB"/>
    <w:rsid w:val="00A56B02"/>
    <w:rsid w:val="00A577F0"/>
    <w:rsid w:val="00A72175"/>
    <w:rsid w:val="00A8221D"/>
    <w:rsid w:val="00A90120"/>
    <w:rsid w:val="00A91D20"/>
    <w:rsid w:val="00AA06E9"/>
    <w:rsid w:val="00AB45EC"/>
    <w:rsid w:val="00AB576F"/>
    <w:rsid w:val="00AC2A7A"/>
    <w:rsid w:val="00AE1B56"/>
    <w:rsid w:val="00AE374C"/>
    <w:rsid w:val="00B03F96"/>
    <w:rsid w:val="00B06F5E"/>
    <w:rsid w:val="00B07637"/>
    <w:rsid w:val="00B11D90"/>
    <w:rsid w:val="00B15E93"/>
    <w:rsid w:val="00B229CE"/>
    <w:rsid w:val="00B264BA"/>
    <w:rsid w:val="00B35A5A"/>
    <w:rsid w:val="00B37827"/>
    <w:rsid w:val="00B57402"/>
    <w:rsid w:val="00B65260"/>
    <w:rsid w:val="00B7009A"/>
    <w:rsid w:val="00B70CFF"/>
    <w:rsid w:val="00B72B85"/>
    <w:rsid w:val="00B8526E"/>
    <w:rsid w:val="00BA3531"/>
    <w:rsid w:val="00BA5EBD"/>
    <w:rsid w:val="00BC0EE9"/>
    <w:rsid w:val="00BC35BB"/>
    <w:rsid w:val="00BC717B"/>
    <w:rsid w:val="00BD1F94"/>
    <w:rsid w:val="00BD236A"/>
    <w:rsid w:val="00BD45C5"/>
    <w:rsid w:val="00BD7371"/>
    <w:rsid w:val="00C00E4F"/>
    <w:rsid w:val="00C23B51"/>
    <w:rsid w:val="00C30751"/>
    <w:rsid w:val="00C414BD"/>
    <w:rsid w:val="00C50CD0"/>
    <w:rsid w:val="00C602C4"/>
    <w:rsid w:val="00C74CBE"/>
    <w:rsid w:val="00C802C8"/>
    <w:rsid w:val="00C95997"/>
    <w:rsid w:val="00CA0806"/>
    <w:rsid w:val="00CA3EF9"/>
    <w:rsid w:val="00CB1D5C"/>
    <w:rsid w:val="00CC207A"/>
    <w:rsid w:val="00CC7D3E"/>
    <w:rsid w:val="00CD2919"/>
    <w:rsid w:val="00CD7754"/>
    <w:rsid w:val="00CE09CA"/>
    <w:rsid w:val="00CE3A60"/>
    <w:rsid w:val="00CE7E4C"/>
    <w:rsid w:val="00CF631D"/>
    <w:rsid w:val="00D0096A"/>
    <w:rsid w:val="00D01E25"/>
    <w:rsid w:val="00D032D9"/>
    <w:rsid w:val="00D224DA"/>
    <w:rsid w:val="00D36DAE"/>
    <w:rsid w:val="00D376AC"/>
    <w:rsid w:val="00D43047"/>
    <w:rsid w:val="00D61CE5"/>
    <w:rsid w:val="00D73465"/>
    <w:rsid w:val="00D87880"/>
    <w:rsid w:val="00D90446"/>
    <w:rsid w:val="00D92DE7"/>
    <w:rsid w:val="00DA298E"/>
    <w:rsid w:val="00DB49FE"/>
    <w:rsid w:val="00DC0B31"/>
    <w:rsid w:val="00DD04E6"/>
    <w:rsid w:val="00DE4B05"/>
    <w:rsid w:val="00DE7922"/>
    <w:rsid w:val="00E01597"/>
    <w:rsid w:val="00E0528C"/>
    <w:rsid w:val="00E1550E"/>
    <w:rsid w:val="00E16C3D"/>
    <w:rsid w:val="00E24DA7"/>
    <w:rsid w:val="00E343AD"/>
    <w:rsid w:val="00E37C18"/>
    <w:rsid w:val="00E4371C"/>
    <w:rsid w:val="00E46835"/>
    <w:rsid w:val="00E66963"/>
    <w:rsid w:val="00E67D5D"/>
    <w:rsid w:val="00E7033F"/>
    <w:rsid w:val="00E80E62"/>
    <w:rsid w:val="00E85F59"/>
    <w:rsid w:val="00E90BE9"/>
    <w:rsid w:val="00E93A80"/>
    <w:rsid w:val="00EB4F82"/>
    <w:rsid w:val="00EC6CCF"/>
    <w:rsid w:val="00EE678C"/>
    <w:rsid w:val="00EE7FA0"/>
    <w:rsid w:val="00EF2330"/>
    <w:rsid w:val="00F11387"/>
    <w:rsid w:val="00F33D68"/>
    <w:rsid w:val="00F44EAC"/>
    <w:rsid w:val="00F4530A"/>
    <w:rsid w:val="00F46DEB"/>
    <w:rsid w:val="00F56861"/>
    <w:rsid w:val="00F63E9E"/>
    <w:rsid w:val="00F713B5"/>
    <w:rsid w:val="00F8329F"/>
    <w:rsid w:val="00F865AE"/>
    <w:rsid w:val="00FB13F5"/>
    <w:rsid w:val="00FB22FE"/>
    <w:rsid w:val="00FB3E34"/>
    <w:rsid w:val="00FB3E53"/>
    <w:rsid w:val="00FC4613"/>
    <w:rsid w:val="00FD2AFE"/>
    <w:rsid w:val="00FE6BD1"/>
    <w:rsid w:val="00FF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7F96C27E-AC6A-48F2-993B-4349E197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F94"/>
    <w:rPr>
      <w:sz w:val="24"/>
      <w:szCs w:val="24"/>
    </w:rPr>
  </w:style>
  <w:style w:type="paragraph" w:styleId="Heading5">
    <w:name w:val="heading 5"/>
    <w:basedOn w:val="Normal"/>
    <w:next w:val="Normal"/>
    <w:qFormat/>
    <w:rsid w:val="00895D2F"/>
    <w:pPr>
      <w:keepNext/>
      <w:outlineLvl w:val="4"/>
    </w:pPr>
    <w:rPr>
      <w:rFonts w:ascii="Arial Narrow" w:hAnsi="Arial Narrow"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4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B3E53"/>
    <w:rPr>
      <w:rFonts w:ascii="Tahoma" w:hAnsi="Tahoma" w:cs="Tahoma"/>
      <w:sz w:val="16"/>
      <w:szCs w:val="16"/>
    </w:rPr>
  </w:style>
  <w:style w:type="paragraph" w:styleId="Header">
    <w:name w:val="header"/>
    <w:basedOn w:val="Normal"/>
    <w:rsid w:val="00286DA9"/>
    <w:pPr>
      <w:tabs>
        <w:tab w:val="center" w:pos="4320"/>
        <w:tab w:val="right" w:pos="8640"/>
      </w:tabs>
    </w:pPr>
  </w:style>
  <w:style w:type="paragraph" w:styleId="Footer">
    <w:name w:val="footer"/>
    <w:basedOn w:val="Normal"/>
    <w:rsid w:val="00286DA9"/>
    <w:pPr>
      <w:tabs>
        <w:tab w:val="center" w:pos="4320"/>
        <w:tab w:val="right" w:pos="8640"/>
      </w:tabs>
    </w:pPr>
  </w:style>
  <w:style w:type="paragraph" w:styleId="NormalWeb">
    <w:name w:val="Normal (Web)"/>
    <w:basedOn w:val="Normal"/>
    <w:rsid w:val="007A128B"/>
    <w:pPr>
      <w:spacing w:before="100" w:beforeAutospacing="1" w:after="100" w:afterAutospacing="1"/>
    </w:pPr>
  </w:style>
  <w:style w:type="character" w:styleId="FollowedHyperlink">
    <w:name w:val="FollowedHyperlink"/>
    <w:uiPriority w:val="99"/>
    <w:semiHidden/>
    <w:unhideWhenUsed/>
    <w:rsid w:val="001F3C92"/>
    <w:rPr>
      <w:color w:val="800080"/>
      <w:u w:val="single"/>
    </w:rPr>
  </w:style>
  <w:style w:type="character" w:styleId="Hyperlink">
    <w:name w:val="Hyperlink"/>
    <w:rsid w:val="00C00E4F"/>
    <w:rPr>
      <w:color w:val="0000FF"/>
      <w:u w:val="single"/>
    </w:rPr>
  </w:style>
  <w:style w:type="character" w:styleId="CommentReference">
    <w:name w:val="annotation reference"/>
    <w:basedOn w:val="DefaultParagraphFont"/>
    <w:uiPriority w:val="99"/>
    <w:semiHidden/>
    <w:unhideWhenUsed/>
    <w:rsid w:val="00D376AC"/>
    <w:rPr>
      <w:sz w:val="16"/>
      <w:szCs w:val="16"/>
    </w:rPr>
  </w:style>
  <w:style w:type="paragraph" w:styleId="CommentText">
    <w:name w:val="annotation text"/>
    <w:basedOn w:val="Normal"/>
    <w:link w:val="CommentTextChar"/>
    <w:uiPriority w:val="99"/>
    <w:semiHidden/>
    <w:unhideWhenUsed/>
    <w:rsid w:val="00D376AC"/>
    <w:rPr>
      <w:sz w:val="20"/>
      <w:szCs w:val="20"/>
    </w:rPr>
  </w:style>
  <w:style w:type="character" w:customStyle="1" w:styleId="CommentTextChar">
    <w:name w:val="Comment Text Char"/>
    <w:basedOn w:val="DefaultParagraphFont"/>
    <w:link w:val="CommentText"/>
    <w:uiPriority w:val="99"/>
    <w:semiHidden/>
    <w:rsid w:val="00D376AC"/>
  </w:style>
  <w:style w:type="paragraph" w:styleId="CommentSubject">
    <w:name w:val="annotation subject"/>
    <w:basedOn w:val="CommentText"/>
    <w:next w:val="CommentText"/>
    <w:link w:val="CommentSubjectChar"/>
    <w:uiPriority w:val="99"/>
    <w:semiHidden/>
    <w:unhideWhenUsed/>
    <w:rsid w:val="00D376AC"/>
    <w:rPr>
      <w:b/>
      <w:bCs/>
    </w:rPr>
  </w:style>
  <w:style w:type="character" w:customStyle="1" w:styleId="CommentSubjectChar">
    <w:name w:val="Comment Subject Char"/>
    <w:basedOn w:val="CommentTextChar"/>
    <w:link w:val="CommentSubject"/>
    <w:uiPriority w:val="99"/>
    <w:semiHidden/>
    <w:rsid w:val="00D376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web.unc.edu/calendars/academic_cal08-10.php" TargetMode="External"/><Relationship Id="rId3" Type="http://schemas.openxmlformats.org/officeDocument/2006/relationships/settings" Target="settings.xml"/><Relationship Id="rId7" Type="http://schemas.openxmlformats.org/officeDocument/2006/relationships/hyperlink" Target="mailto:suspusek@med.un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1548</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Links>
    <vt:vector size="6" baseType="variant">
      <vt:variant>
        <vt:i4>6094893</vt:i4>
      </vt:variant>
      <vt:variant>
        <vt:i4>0</vt:i4>
      </vt:variant>
      <vt:variant>
        <vt:i4>0</vt:i4>
      </vt:variant>
      <vt:variant>
        <vt:i4>5</vt:i4>
      </vt:variant>
      <vt:variant>
        <vt:lpwstr>mailto:suspusek@med.unc.edu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seltdl</dc:creator>
  <cp:lastModifiedBy>Pusek, Susan N</cp:lastModifiedBy>
  <cp:revision>2</cp:revision>
  <cp:lastPrinted>2014-06-11T19:00:00Z</cp:lastPrinted>
  <dcterms:created xsi:type="dcterms:W3CDTF">2016-05-24T13:57:00Z</dcterms:created>
  <dcterms:modified xsi:type="dcterms:W3CDTF">2016-05-24T13:57:00Z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